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E260" w14:textId="14C5C56F" w:rsidR="007526E0" w:rsidRPr="00D814AB" w:rsidRDefault="00A52D6D" w:rsidP="007526E0">
      <w:pPr>
        <w:jc w:val="both"/>
        <w:rPr>
          <w:rFonts w:ascii="Arial" w:hAnsi="Arial" w:cs="Arial"/>
          <w:b/>
          <w:sz w:val="22"/>
          <w:szCs w:val="22"/>
        </w:rPr>
      </w:pPr>
      <w:r>
        <w:rPr>
          <w:noProof/>
          <w:lang w:eastAsia="fr-CA"/>
        </w:rPr>
        <w:drawing>
          <wp:anchor distT="0" distB="0" distL="114300" distR="114300" simplePos="0" relativeHeight="251659264" behindDoc="0" locked="0" layoutInCell="1" allowOverlap="1" wp14:anchorId="6BD899EF" wp14:editId="21F5C471">
            <wp:simplePos x="0" y="0"/>
            <wp:positionH relativeFrom="margin">
              <wp:align>center</wp:align>
            </wp:positionH>
            <wp:positionV relativeFrom="paragraph">
              <wp:posOffset>-53975</wp:posOffset>
            </wp:positionV>
            <wp:extent cx="3023870" cy="2114550"/>
            <wp:effectExtent l="0" t="0" r="0" b="0"/>
            <wp:wrapNone/>
            <wp:docPr id="1"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Graphique, graphism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2114550"/>
                    </a:xfrm>
                    <a:prstGeom prst="rect">
                      <a:avLst/>
                    </a:prstGeom>
                    <a:noFill/>
                  </pic:spPr>
                </pic:pic>
              </a:graphicData>
            </a:graphic>
            <wp14:sizeRelH relativeFrom="page">
              <wp14:pctWidth>0</wp14:pctWidth>
            </wp14:sizeRelH>
            <wp14:sizeRelV relativeFrom="page">
              <wp14:pctHeight>0</wp14:pctHeight>
            </wp14:sizeRelV>
          </wp:anchor>
        </w:drawing>
      </w:r>
    </w:p>
    <w:p w14:paraId="3E17719D" w14:textId="77777777" w:rsidR="007526E0" w:rsidRPr="00D814AB" w:rsidRDefault="007526E0" w:rsidP="007526E0">
      <w:pPr>
        <w:jc w:val="both"/>
        <w:rPr>
          <w:rFonts w:ascii="Arial" w:hAnsi="Arial" w:cs="Arial"/>
          <w:b/>
          <w:sz w:val="22"/>
          <w:szCs w:val="22"/>
        </w:rPr>
      </w:pPr>
    </w:p>
    <w:p w14:paraId="246E6DBA" w14:textId="38544AC9" w:rsidR="007526E0" w:rsidRDefault="007526E0" w:rsidP="007526E0">
      <w:pPr>
        <w:rPr>
          <w:rFonts w:ascii="Arial" w:hAnsi="Arial" w:cs="Arial"/>
          <w:b/>
          <w:sz w:val="22"/>
          <w:szCs w:val="22"/>
        </w:rPr>
      </w:pPr>
    </w:p>
    <w:p w14:paraId="3B743C4E" w14:textId="45CDF75C" w:rsidR="007526E0" w:rsidRDefault="007526E0" w:rsidP="007526E0">
      <w:pPr>
        <w:rPr>
          <w:rFonts w:ascii="Arial" w:hAnsi="Arial" w:cs="Arial"/>
          <w:b/>
          <w:sz w:val="22"/>
          <w:szCs w:val="22"/>
        </w:rPr>
      </w:pPr>
    </w:p>
    <w:p w14:paraId="753A5DF7" w14:textId="091FF45A" w:rsidR="007526E0" w:rsidRDefault="007526E0" w:rsidP="007526E0">
      <w:pPr>
        <w:rPr>
          <w:rFonts w:ascii="Arial" w:hAnsi="Arial" w:cs="Arial"/>
          <w:b/>
          <w:sz w:val="22"/>
          <w:szCs w:val="22"/>
        </w:rPr>
      </w:pPr>
    </w:p>
    <w:p w14:paraId="5B33C091" w14:textId="66351409" w:rsidR="007526E0" w:rsidRDefault="007526E0" w:rsidP="007526E0">
      <w:pPr>
        <w:rPr>
          <w:rFonts w:ascii="Arial" w:hAnsi="Arial" w:cs="Arial"/>
          <w:b/>
          <w:sz w:val="22"/>
          <w:szCs w:val="22"/>
        </w:rPr>
      </w:pPr>
    </w:p>
    <w:p w14:paraId="6B6F73D5" w14:textId="0C7D8350" w:rsidR="007526E0" w:rsidRDefault="007526E0" w:rsidP="007526E0">
      <w:pPr>
        <w:rPr>
          <w:rFonts w:ascii="Arial" w:hAnsi="Arial" w:cs="Arial"/>
          <w:b/>
          <w:sz w:val="22"/>
          <w:szCs w:val="22"/>
        </w:rPr>
      </w:pPr>
    </w:p>
    <w:p w14:paraId="2DBBA791" w14:textId="77777777" w:rsidR="007526E0" w:rsidRDefault="007526E0" w:rsidP="007526E0">
      <w:pPr>
        <w:rPr>
          <w:rFonts w:ascii="Arial" w:hAnsi="Arial" w:cs="Arial"/>
          <w:b/>
          <w:sz w:val="22"/>
          <w:szCs w:val="22"/>
        </w:rPr>
      </w:pPr>
    </w:p>
    <w:p w14:paraId="131842D1" w14:textId="77777777" w:rsidR="007526E0" w:rsidRDefault="007526E0" w:rsidP="007526E0">
      <w:pPr>
        <w:rPr>
          <w:rFonts w:ascii="Arial" w:hAnsi="Arial" w:cs="Arial"/>
          <w:b/>
          <w:sz w:val="22"/>
          <w:szCs w:val="22"/>
        </w:rPr>
      </w:pPr>
    </w:p>
    <w:p w14:paraId="24C7F6F0" w14:textId="77777777" w:rsidR="007526E0" w:rsidRDefault="007526E0" w:rsidP="007526E0">
      <w:pPr>
        <w:rPr>
          <w:rFonts w:ascii="Arial" w:hAnsi="Arial" w:cs="Arial"/>
          <w:b/>
          <w:sz w:val="22"/>
          <w:szCs w:val="22"/>
        </w:rPr>
      </w:pPr>
    </w:p>
    <w:p w14:paraId="265912B5" w14:textId="77777777" w:rsidR="007526E0" w:rsidRDefault="007526E0" w:rsidP="007526E0">
      <w:pPr>
        <w:rPr>
          <w:rFonts w:ascii="Arial" w:hAnsi="Arial" w:cs="Arial"/>
          <w:b/>
          <w:sz w:val="22"/>
          <w:szCs w:val="22"/>
        </w:rPr>
      </w:pPr>
    </w:p>
    <w:p w14:paraId="422F621A" w14:textId="77777777" w:rsidR="007526E0" w:rsidRDefault="007526E0" w:rsidP="007526E0">
      <w:pPr>
        <w:rPr>
          <w:rFonts w:ascii="Arial" w:hAnsi="Arial" w:cs="Arial"/>
          <w:b/>
          <w:sz w:val="22"/>
          <w:szCs w:val="22"/>
        </w:rPr>
      </w:pPr>
    </w:p>
    <w:p w14:paraId="2ED349B3" w14:textId="77777777" w:rsidR="007526E0" w:rsidRDefault="007526E0" w:rsidP="007526E0">
      <w:pPr>
        <w:rPr>
          <w:rFonts w:ascii="Arial" w:hAnsi="Arial" w:cs="Arial"/>
          <w:b/>
          <w:sz w:val="22"/>
          <w:szCs w:val="22"/>
        </w:rPr>
      </w:pPr>
    </w:p>
    <w:p w14:paraId="7ABF3217" w14:textId="77777777" w:rsidR="007526E0" w:rsidRDefault="007526E0" w:rsidP="007526E0">
      <w:pPr>
        <w:rPr>
          <w:rFonts w:ascii="Arial" w:hAnsi="Arial" w:cs="Arial"/>
          <w:b/>
          <w:sz w:val="22"/>
          <w:szCs w:val="22"/>
        </w:rPr>
      </w:pPr>
    </w:p>
    <w:p w14:paraId="13F182EF" w14:textId="77777777" w:rsidR="007526E0" w:rsidRDefault="007526E0" w:rsidP="007526E0">
      <w:pPr>
        <w:rPr>
          <w:rFonts w:ascii="Arial" w:hAnsi="Arial" w:cs="Arial"/>
          <w:b/>
          <w:sz w:val="22"/>
          <w:szCs w:val="22"/>
        </w:rPr>
      </w:pPr>
    </w:p>
    <w:p w14:paraId="3338D7ED" w14:textId="77777777" w:rsidR="007526E0" w:rsidRDefault="007526E0" w:rsidP="007526E0">
      <w:pPr>
        <w:pStyle w:val="PageTitre"/>
      </w:pPr>
      <w:bookmarkStart w:id="0" w:name="_Hlk531261082"/>
      <w:r w:rsidRPr="0065506C">
        <w:t xml:space="preserve">Politique </w:t>
      </w:r>
      <w:bookmarkEnd w:id="0"/>
      <w:r>
        <w:t>de gouvernance sur la protection des renseignements personnels</w:t>
      </w:r>
    </w:p>
    <w:p w14:paraId="26C0756B" w14:textId="77777777" w:rsidR="007526E0" w:rsidRPr="00D814AB" w:rsidRDefault="007526E0" w:rsidP="007526E0">
      <w:pPr>
        <w:jc w:val="both"/>
        <w:rPr>
          <w:rFonts w:ascii="Arial" w:hAnsi="Arial" w:cs="Arial"/>
          <w:b/>
          <w:sz w:val="22"/>
          <w:szCs w:val="22"/>
        </w:rPr>
      </w:pPr>
    </w:p>
    <w:p w14:paraId="406546F0" w14:textId="77777777" w:rsidR="007526E0" w:rsidRPr="00D814AB" w:rsidRDefault="007526E0" w:rsidP="007526E0">
      <w:pPr>
        <w:jc w:val="both"/>
        <w:rPr>
          <w:rFonts w:ascii="Arial" w:hAnsi="Arial" w:cs="Arial"/>
          <w:b/>
          <w:sz w:val="22"/>
          <w:szCs w:val="22"/>
        </w:rPr>
      </w:pPr>
    </w:p>
    <w:p w14:paraId="085F4074" w14:textId="77777777" w:rsidR="007526E0" w:rsidRPr="00D814AB" w:rsidRDefault="007526E0" w:rsidP="007526E0">
      <w:pPr>
        <w:jc w:val="both"/>
        <w:rPr>
          <w:rFonts w:ascii="Arial" w:hAnsi="Arial" w:cs="Arial"/>
          <w:b/>
          <w:sz w:val="22"/>
          <w:szCs w:val="22"/>
        </w:rPr>
      </w:pPr>
    </w:p>
    <w:p w14:paraId="49385EC2" w14:textId="77777777" w:rsidR="007526E0" w:rsidRPr="00D814AB" w:rsidRDefault="007526E0" w:rsidP="007526E0">
      <w:pPr>
        <w:rPr>
          <w:rFonts w:ascii="Arial" w:hAnsi="Arial" w:cs="Arial"/>
        </w:rPr>
      </w:pPr>
    </w:p>
    <w:p w14:paraId="1298104C" w14:textId="77777777" w:rsidR="007526E0" w:rsidRPr="00D814AB" w:rsidRDefault="007526E0" w:rsidP="007526E0">
      <w:pPr>
        <w:rPr>
          <w:rFonts w:ascii="Arial" w:hAnsi="Arial" w:cs="Arial"/>
        </w:rPr>
      </w:pPr>
    </w:p>
    <w:p w14:paraId="6EB5E296" w14:textId="77777777" w:rsidR="007526E0" w:rsidRPr="00D814AB" w:rsidRDefault="007526E0" w:rsidP="007526E0">
      <w:pPr>
        <w:jc w:val="left"/>
        <w:rPr>
          <w:rFonts w:ascii="Arial" w:hAnsi="Arial" w:cs="Arial"/>
          <w:b/>
          <w:sz w:val="24"/>
          <w:szCs w:val="24"/>
        </w:rPr>
      </w:pPr>
    </w:p>
    <w:p w14:paraId="52C2906C" w14:textId="2C8C1AFE" w:rsidR="007526E0" w:rsidRPr="009F085A" w:rsidRDefault="007526E0" w:rsidP="007526E0">
      <w:pPr>
        <w:rPr>
          <w:rFonts w:ascii="Times New Roman" w:eastAsia="Times New Roman" w:hAnsi="Times New Roman" w:cs="Times New Roman"/>
          <w:sz w:val="24"/>
        </w:rPr>
        <w:sectPr w:rsidR="007526E0" w:rsidRPr="009F085A" w:rsidSect="00C5198F">
          <w:headerReference w:type="even" r:id="rId8"/>
          <w:headerReference w:type="default" r:id="rId9"/>
          <w:footerReference w:type="default" r:id="rId10"/>
          <w:pgSz w:w="12240" w:h="15840" w:code="1"/>
          <w:pgMar w:top="2098" w:right="1418" w:bottom="2098" w:left="1418" w:header="1418" w:footer="1418" w:gutter="0"/>
          <w:cols w:space="708"/>
          <w:vAlign w:val="both"/>
          <w:titlePg/>
          <w:docGrid w:linePitch="360"/>
        </w:sectPr>
      </w:pPr>
      <w:r w:rsidRPr="009F085A">
        <w:rPr>
          <w:rFonts w:ascii="Times New Roman" w:eastAsia="Times New Roman" w:hAnsi="Times New Roman" w:cs="Times New Roman"/>
          <w:sz w:val="24"/>
        </w:rPr>
        <w:t>Approuvée par le conseil d’administration</w:t>
      </w:r>
      <w:r>
        <w:rPr>
          <w:rFonts w:ascii="Times New Roman" w:eastAsia="Times New Roman" w:hAnsi="Times New Roman" w:cs="Times New Roman"/>
          <w:sz w:val="24"/>
        </w:rPr>
        <w:t xml:space="preserve"> </w:t>
      </w:r>
      <w:r w:rsidR="005431AE">
        <w:rPr>
          <w:rFonts w:ascii="Times New Roman" w:eastAsia="Times New Roman" w:hAnsi="Times New Roman" w:cs="Times New Roman"/>
          <w:sz w:val="24"/>
        </w:rPr>
        <w:t>le 22</w:t>
      </w:r>
      <w:r w:rsidR="001C6594">
        <w:rPr>
          <w:rFonts w:ascii="Times New Roman" w:eastAsia="Times New Roman" w:hAnsi="Times New Roman" w:cs="Times New Roman"/>
          <w:sz w:val="24"/>
        </w:rPr>
        <w:t xml:space="preserve"> septembre 2023</w:t>
      </w:r>
    </w:p>
    <w:sdt>
      <w:sdtPr>
        <w:rPr>
          <w:rFonts w:ascii="Arial" w:eastAsia="Calibri" w:hAnsi="Arial" w:cs="Arial"/>
          <w:color w:val="auto"/>
          <w:sz w:val="20"/>
          <w:szCs w:val="20"/>
          <w:lang w:val="fr-FR" w:eastAsia="en-US"/>
        </w:rPr>
        <w:id w:val="-1691681531"/>
        <w:docPartObj>
          <w:docPartGallery w:val="Table of Contents"/>
          <w:docPartUnique/>
        </w:docPartObj>
      </w:sdtPr>
      <w:sdtEndPr>
        <w:rPr>
          <w:b/>
          <w:bCs/>
        </w:rPr>
      </w:sdtEndPr>
      <w:sdtContent>
        <w:p w14:paraId="0D2B69B6" w14:textId="77777777" w:rsidR="007526E0" w:rsidRPr="00D814AB" w:rsidRDefault="007526E0" w:rsidP="007526E0">
          <w:pPr>
            <w:pStyle w:val="En-ttedetabledesmatires"/>
            <w:rPr>
              <w:rFonts w:ascii="Arial" w:hAnsi="Arial" w:cs="Arial"/>
              <w:b/>
              <w:bCs/>
              <w:color w:val="auto"/>
            </w:rPr>
          </w:pPr>
          <w:r w:rsidRPr="00D814AB">
            <w:rPr>
              <w:rFonts w:ascii="Arial" w:hAnsi="Arial" w:cs="Arial"/>
              <w:b/>
              <w:bCs/>
              <w:color w:val="auto"/>
              <w:lang w:val="fr-FR"/>
            </w:rPr>
            <w:t>TABLE DES MATIERES</w:t>
          </w:r>
        </w:p>
        <w:p w14:paraId="1C70323C" w14:textId="12AB2F4E" w:rsidR="0084759D" w:rsidRDefault="007526E0">
          <w:pPr>
            <w:pStyle w:val="TM1"/>
            <w:tabs>
              <w:tab w:val="right" w:leader="dot" w:pos="9062"/>
            </w:tabs>
            <w:rPr>
              <w:rFonts w:asciiTheme="minorHAnsi" w:eastAsiaTheme="minorEastAsia" w:hAnsiTheme="minorHAnsi" w:cstheme="minorBidi"/>
              <w:noProof/>
              <w:kern w:val="2"/>
              <w14:ligatures w14:val="standardContextual"/>
            </w:rPr>
          </w:pPr>
          <w:r w:rsidRPr="00D814AB">
            <w:rPr>
              <w:rFonts w:ascii="Arial" w:hAnsi="Arial" w:cs="Arial"/>
            </w:rPr>
            <w:fldChar w:fldCharType="begin"/>
          </w:r>
          <w:r w:rsidRPr="00D814AB">
            <w:rPr>
              <w:rFonts w:ascii="Arial" w:hAnsi="Arial" w:cs="Arial"/>
            </w:rPr>
            <w:instrText xml:space="preserve"> TOC \o "1-3" \h \z \u </w:instrText>
          </w:r>
          <w:r w:rsidRPr="00D814AB">
            <w:rPr>
              <w:rFonts w:ascii="Arial" w:hAnsi="Arial" w:cs="Arial"/>
            </w:rPr>
            <w:fldChar w:fldCharType="separate"/>
          </w:r>
          <w:hyperlink w:anchor="_Toc146448188" w:history="1">
            <w:r w:rsidR="0084759D" w:rsidRPr="004B5D8C">
              <w:rPr>
                <w:rStyle w:val="Lienhypertexte"/>
                <w:noProof/>
              </w:rPr>
              <w:t>PRÉAMBULE</w:t>
            </w:r>
            <w:r w:rsidR="0084759D">
              <w:rPr>
                <w:noProof/>
                <w:webHidden/>
              </w:rPr>
              <w:tab/>
            </w:r>
            <w:r w:rsidR="0084759D">
              <w:rPr>
                <w:noProof/>
                <w:webHidden/>
              </w:rPr>
              <w:fldChar w:fldCharType="begin"/>
            </w:r>
            <w:r w:rsidR="0084759D">
              <w:rPr>
                <w:noProof/>
                <w:webHidden/>
              </w:rPr>
              <w:instrText xml:space="preserve"> PAGEREF _Toc146448188 \h </w:instrText>
            </w:r>
            <w:r w:rsidR="0084759D">
              <w:rPr>
                <w:noProof/>
                <w:webHidden/>
              </w:rPr>
            </w:r>
            <w:r w:rsidR="0084759D">
              <w:rPr>
                <w:noProof/>
                <w:webHidden/>
              </w:rPr>
              <w:fldChar w:fldCharType="separate"/>
            </w:r>
            <w:r w:rsidR="0084759D">
              <w:rPr>
                <w:noProof/>
                <w:webHidden/>
              </w:rPr>
              <w:t>3</w:t>
            </w:r>
            <w:r w:rsidR="0084759D">
              <w:rPr>
                <w:noProof/>
                <w:webHidden/>
              </w:rPr>
              <w:fldChar w:fldCharType="end"/>
            </w:r>
          </w:hyperlink>
        </w:p>
        <w:p w14:paraId="1743FBF2" w14:textId="33829827"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89" w:history="1">
            <w:r w:rsidR="0084759D" w:rsidRPr="004B5D8C">
              <w:rPr>
                <w:rStyle w:val="Lienhypertexte"/>
                <w:rFonts w:cs="Arial"/>
                <w:noProof/>
              </w:rPr>
              <w:t>1.</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OBJECTIFS</w:t>
            </w:r>
            <w:r w:rsidR="0084759D">
              <w:rPr>
                <w:noProof/>
                <w:webHidden/>
              </w:rPr>
              <w:tab/>
            </w:r>
            <w:r w:rsidR="0084759D">
              <w:rPr>
                <w:noProof/>
                <w:webHidden/>
              </w:rPr>
              <w:fldChar w:fldCharType="begin"/>
            </w:r>
            <w:r w:rsidR="0084759D">
              <w:rPr>
                <w:noProof/>
                <w:webHidden/>
              </w:rPr>
              <w:instrText xml:space="preserve"> PAGEREF _Toc146448189 \h </w:instrText>
            </w:r>
            <w:r w:rsidR="0084759D">
              <w:rPr>
                <w:noProof/>
                <w:webHidden/>
              </w:rPr>
            </w:r>
            <w:r w:rsidR="0084759D">
              <w:rPr>
                <w:noProof/>
                <w:webHidden/>
              </w:rPr>
              <w:fldChar w:fldCharType="separate"/>
            </w:r>
            <w:r w:rsidR="0084759D">
              <w:rPr>
                <w:noProof/>
                <w:webHidden/>
              </w:rPr>
              <w:t>3</w:t>
            </w:r>
            <w:r w:rsidR="0084759D">
              <w:rPr>
                <w:noProof/>
                <w:webHidden/>
              </w:rPr>
              <w:fldChar w:fldCharType="end"/>
            </w:r>
          </w:hyperlink>
        </w:p>
        <w:p w14:paraId="262525B8" w14:textId="348F4728"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0" w:history="1">
            <w:r w:rsidR="0084759D" w:rsidRPr="004B5D8C">
              <w:rPr>
                <w:rStyle w:val="Lienhypertexte"/>
                <w:rFonts w:cs="Arial"/>
                <w:noProof/>
              </w:rPr>
              <w:t>2.</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RENSEIGNEMENTS PERSONNELS</w:t>
            </w:r>
            <w:r w:rsidR="0084759D">
              <w:rPr>
                <w:noProof/>
                <w:webHidden/>
              </w:rPr>
              <w:tab/>
            </w:r>
            <w:r w:rsidR="0084759D">
              <w:rPr>
                <w:noProof/>
                <w:webHidden/>
              </w:rPr>
              <w:fldChar w:fldCharType="begin"/>
            </w:r>
            <w:r w:rsidR="0084759D">
              <w:rPr>
                <w:noProof/>
                <w:webHidden/>
              </w:rPr>
              <w:instrText xml:space="preserve"> PAGEREF _Toc146448190 \h </w:instrText>
            </w:r>
            <w:r w:rsidR="0084759D">
              <w:rPr>
                <w:noProof/>
                <w:webHidden/>
              </w:rPr>
            </w:r>
            <w:r w:rsidR="0084759D">
              <w:rPr>
                <w:noProof/>
                <w:webHidden/>
              </w:rPr>
              <w:fldChar w:fldCharType="separate"/>
            </w:r>
            <w:r w:rsidR="0084759D">
              <w:rPr>
                <w:noProof/>
                <w:webHidden/>
              </w:rPr>
              <w:t>3</w:t>
            </w:r>
            <w:r w:rsidR="0084759D">
              <w:rPr>
                <w:noProof/>
                <w:webHidden/>
              </w:rPr>
              <w:fldChar w:fldCharType="end"/>
            </w:r>
          </w:hyperlink>
        </w:p>
        <w:p w14:paraId="7A24BD29" w14:textId="47006A0A"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1" w:history="1">
            <w:r w:rsidR="0084759D" w:rsidRPr="004B5D8C">
              <w:rPr>
                <w:rStyle w:val="Lienhypertexte"/>
                <w:rFonts w:cs="Arial"/>
                <w:noProof/>
              </w:rPr>
              <w:t>3.</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COLLECTE</w:t>
            </w:r>
            <w:r w:rsidR="0084759D">
              <w:rPr>
                <w:noProof/>
                <w:webHidden/>
              </w:rPr>
              <w:tab/>
            </w:r>
            <w:r w:rsidR="0084759D">
              <w:rPr>
                <w:noProof/>
                <w:webHidden/>
              </w:rPr>
              <w:fldChar w:fldCharType="begin"/>
            </w:r>
            <w:r w:rsidR="0084759D">
              <w:rPr>
                <w:noProof/>
                <w:webHidden/>
              </w:rPr>
              <w:instrText xml:space="preserve"> PAGEREF _Toc146448191 \h </w:instrText>
            </w:r>
            <w:r w:rsidR="0084759D">
              <w:rPr>
                <w:noProof/>
                <w:webHidden/>
              </w:rPr>
            </w:r>
            <w:r w:rsidR="0084759D">
              <w:rPr>
                <w:noProof/>
                <w:webHidden/>
              </w:rPr>
              <w:fldChar w:fldCharType="separate"/>
            </w:r>
            <w:r w:rsidR="0084759D">
              <w:rPr>
                <w:noProof/>
                <w:webHidden/>
              </w:rPr>
              <w:t>4</w:t>
            </w:r>
            <w:r w:rsidR="0084759D">
              <w:rPr>
                <w:noProof/>
                <w:webHidden/>
              </w:rPr>
              <w:fldChar w:fldCharType="end"/>
            </w:r>
          </w:hyperlink>
        </w:p>
        <w:p w14:paraId="6E79CC5F" w14:textId="61B0A4C2"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2" w:history="1">
            <w:r w:rsidR="0084759D" w:rsidRPr="004B5D8C">
              <w:rPr>
                <w:rStyle w:val="Lienhypertexte"/>
                <w:rFonts w:cs="Arial"/>
                <w:noProof/>
              </w:rPr>
              <w:t>4.</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UTILISATION</w:t>
            </w:r>
            <w:r w:rsidR="0084759D">
              <w:rPr>
                <w:noProof/>
                <w:webHidden/>
              </w:rPr>
              <w:tab/>
            </w:r>
            <w:r w:rsidR="0084759D">
              <w:rPr>
                <w:noProof/>
                <w:webHidden/>
              </w:rPr>
              <w:fldChar w:fldCharType="begin"/>
            </w:r>
            <w:r w:rsidR="0084759D">
              <w:rPr>
                <w:noProof/>
                <w:webHidden/>
              </w:rPr>
              <w:instrText xml:space="preserve"> PAGEREF _Toc146448192 \h </w:instrText>
            </w:r>
            <w:r w:rsidR="0084759D">
              <w:rPr>
                <w:noProof/>
                <w:webHidden/>
              </w:rPr>
            </w:r>
            <w:r w:rsidR="0084759D">
              <w:rPr>
                <w:noProof/>
                <w:webHidden/>
              </w:rPr>
              <w:fldChar w:fldCharType="separate"/>
            </w:r>
            <w:r w:rsidR="0084759D">
              <w:rPr>
                <w:noProof/>
                <w:webHidden/>
              </w:rPr>
              <w:t>5</w:t>
            </w:r>
            <w:r w:rsidR="0084759D">
              <w:rPr>
                <w:noProof/>
                <w:webHidden/>
              </w:rPr>
              <w:fldChar w:fldCharType="end"/>
            </w:r>
          </w:hyperlink>
        </w:p>
        <w:p w14:paraId="51A249BA" w14:textId="59B6183F"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3" w:history="1">
            <w:r w:rsidR="0084759D" w:rsidRPr="004B5D8C">
              <w:rPr>
                <w:rStyle w:val="Lienhypertexte"/>
                <w:rFonts w:cs="Arial"/>
                <w:noProof/>
              </w:rPr>
              <w:t>5.</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COMMUNICATION</w:t>
            </w:r>
            <w:r w:rsidR="0084759D">
              <w:rPr>
                <w:noProof/>
                <w:webHidden/>
              </w:rPr>
              <w:tab/>
            </w:r>
            <w:r w:rsidR="0084759D">
              <w:rPr>
                <w:noProof/>
                <w:webHidden/>
              </w:rPr>
              <w:fldChar w:fldCharType="begin"/>
            </w:r>
            <w:r w:rsidR="0084759D">
              <w:rPr>
                <w:noProof/>
                <w:webHidden/>
              </w:rPr>
              <w:instrText xml:space="preserve"> PAGEREF _Toc146448193 \h </w:instrText>
            </w:r>
            <w:r w:rsidR="0084759D">
              <w:rPr>
                <w:noProof/>
                <w:webHidden/>
              </w:rPr>
            </w:r>
            <w:r w:rsidR="0084759D">
              <w:rPr>
                <w:noProof/>
                <w:webHidden/>
              </w:rPr>
              <w:fldChar w:fldCharType="separate"/>
            </w:r>
            <w:r w:rsidR="0084759D">
              <w:rPr>
                <w:noProof/>
                <w:webHidden/>
              </w:rPr>
              <w:t>5</w:t>
            </w:r>
            <w:r w:rsidR="0084759D">
              <w:rPr>
                <w:noProof/>
                <w:webHidden/>
              </w:rPr>
              <w:fldChar w:fldCharType="end"/>
            </w:r>
          </w:hyperlink>
        </w:p>
        <w:p w14:paraId="59F35017" w14:textId="2BBC4FB3"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4" w:history="1">
            <w:r w:rsidR="0084759D" w:rsidRPr="004B5D8C">
              <w:rPr>
                <w:rStyle w:val="Lienhypertexte"/>
                <w:rFonts w:cs="Arial"/>
                <w:noProof/>
              </w:rPr>
              <w:t>6.</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CONSERVATION</w:t>
            </w:r>
            <w:r w:rsidR="0084759D">
              <w:rPr>
                <w:noProof/>
                <w:webHidden/>
              </w:rPr>
              <w:tab/>
            </w:r>
            <w:r w:rsidR="0084759D">
              <w:rPr>
                <w:noProof/>
                <w:webHidden/>
              </w:rPr>
              <w:fldChar w:fldCharType="begin"/>
            </w:r>
            <w:r w:rsidR="0084759D">
              <w:rPr>
                <w:noProof/>
                <w:webHidden/>
              </w:rPr>
              <w:instrText xml:space="preserve"> PAGEREF _Toc146448194 \h </w:instrText>
            </w:r>
            <w:r w:rsidR="0084759D">
              <w:rPr>
                <w:noProof/>
                <w:webHidden/>
              </w:rPr>
            </w:r>
            <w:r w:rsidR="0084759D">
              <w:rPr>
                <w:noProof/>
                <w:webHidden/>
              </w:rPr>
              <w:fldChar w:fldCharType="separate"/>
            </w:r>
            <w:r w:rsidR="0084759D">
              <w:rPr>
                <w:noProof/>
                <w:webHidden/>
              </w:rPr>
              <w:t>5</w:t>
            </w:r>
            <w:r w:rsidR="0084759D">
              <w:rPr>
                <w:noProof/>
                <w:webHidden/>
              </w:rPr>
              <w:fldChar w:fldCharType="end"/>
            </w:r>
          </w:hyperlink>
        </w:p>
        <w:p w14:paraId="6654754B" w14:textId="2CF1531A"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5" w:history="1">
            <w:r w:rsidR="0084759D" w:rsidRPr="004B5D8C">
              <w:rPr>
                <w:rStyle w:val="Lienhypertexte"/>
                <w:noProof/>
              </w:rPr>
              <w:t>7.</w:t>
            </w:r>
            <w:r w:rsidR="0084759D">
              <w:rPr>
                <w:rFonts w:asciiTheme="minorHAnsi" w:eastAsiaTheme="minorEastAsia" w:hAnsiTheme="minorHAnsi" w:cstheme="minorBidi"/>
                <w:noProof/>
                <w:kern w:val="2"/>
                <w14:ligatures w14:val="standardContextual"/>
              </w:rPr>
              <w:tab/>
            </w:r>
            <w:r w:rsidR="0084759D" w:rsidRPr="004B5D8C">
              <w:rPr>
                <w:rStyle w:val="Lienhypertexte"/>
                <w:noProof/>
              </w:rPr>
              <w:t>DESTRUCTION</w:t>
            </w:r>
            <w:r w:rsidR="0084759D">
              <w:rPr>
                <w:noProof/>
                <w:webHidden/>
              </w:rPr>
              <w:tab/>
            </w:r>
            <w:r w:rsidR="0084759D">
              <w:rPr>
                <w:noProof/>
                <w:webHidden/>
              </w:rPr>
              <w:fldChar w:fldCharType="begin"/>
            </w:r>
            <w:r w:rsidR="0084759D">
              <w:rPr>
                <w:noProof/>
                <w:webHidden/>
              </w:rPr>
              <w:instrText xml:space="preserve"> PAGEREF _Toc146448195 \h </w:instrText>
            </w:r>
            <w:r w:rsidR="0084759D">
              <w:rPr>
                <w:noProof/>
                <w:webHidden/>
              </w:rPr>
            </w:r>
            <w:r w:rsidR="0084759D">
              <w:rPr>
                <w:noProof/>
                <w:webHidden/>
              </w:rPr>
              <w:fldChar w:fldCharType="separate"/>
            </w:r>
            <w:r w:rsidR="0084759D">
              <w:rPr>
                <w:noProof/>
                <w:webHidden/>
              </w:rPr>
              <w:t>6</w:t>
            </w:r>
            <w:r w:rsidR="0084759D">
              <w:rPr>
                <w:noProof/>
                <w:webHidden/>
              </w:rPr>
              <w:fldChar w:fldCharType="end"/>
            </w:r>
          </w:hyperlink>
        </w:p>
        <w:p w14:paraId="5124B083" w14:textId="062FFA44"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6" w:history="1">
            <w:r w:rsidR="0084759D" w:rsidRPr="004B5D8C">
              <w:rPr>
                <w:rStyle w:val="Lienhypertexte"/>
                <w:rFonts w:cs="Arial"/>
                <w:noProof/>
              </w:rPr>
              <w:t>8.</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ÉVALUATION DES FACTEURS RELATIFS À LA VIE PRIVÉE</w:t>
            </w:r>
            <w:r w:rsidR="0084759D">
              <w:rPr>
                <w:noProof/>
                <w:webHidden/>
              </w:rPr>
              <w:tab/>
            </w:r>
            <w:r w:rsidR="0084759D">
              <w:rPr>
                <w:noProof/>
                <w:webHidden/>
              </w:rPr>
              <w:fldChar w:fldCharType="begin"/>
            </w:r>
            <w:r w:rsidR="0084759D">
              <w:rPr>
                <w:noProof/>
                <w:webHidden/>
              </w:rPr>
              <w:instrText xml:space="preserve"> PAGEREF _Toc146448196 \h </w:instrText>
            </w:r>
            <w:r w:rsidR="0084759D">
              <w:rPr>
                <w:noProof/>
                <w:webHidden/>
              </w:rPr>
            </w:r>
            <w:r w:rsidR="0084759D">
              <w:rPr>
                <w:noProof/>
                <w:webHidden/>
              </w:rPr>
              <w:fldChar w:fldCharType="separate"/>
            </w:r>
            <w:r w:rsidR="0084759D">
              <w:rPr>
                <w:noProof/>
                <w:webHidden/>
              </w:rPr>
              <w:t>7</w:t>
            </w:r>
            <w:r w:rsidR="0084759D">
              <w:rPr>
                <w:noProof/>
                <w:webHidden/>
              </w:rPr>
              <w:fldChar w:fldCharType="end"/>
            </w:r>
          </w:hyperlink>
        </w:p>
        <w:p w14:paraId="07946B82" w14:textId="2EAC9D54" w:rsidR="0084759D" w:rsidRDefault="00000000">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46448197" w:history="1">
            <w:r w:rsidR="0084759D" w:rsidRPr="004B5D8C">
              <w:rPr>
                <w:rStyle w:val="Lienhypertexte"/>
                <w:rFonts w:cs="Arial"/>
                <w:noProof/>
              </w:rPr>
              <w:t>9.</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DEMANDE D’ACCÈS OU DE RECTIFICATION</w:t>
            </w:r>
            <w:r w:rsidR="0084759D">
              <w:rPr>
                <w:noProof/>
                <w:webHidden/>
              </w:rPr>
              <w:tab/>
            </w:r>
            <w:r w:rsidR="0084759D">
              <w:rPr>
                <w:noProof/>
                <w:webHidden/>
              </w:rPr>
              <w:fldChar w:fldCharType="begin"/>
            </w:r>
            <w:r w:rsidR="0084759D">
              <w:rPr>
                <w:noProof/>
                <w:webHidden/>
              </w:rPr>
              <w:instrText xml:space="preserve"> PAGEREF _Toc146448197 \h </w:instrText>
            </w:r>
            <w:r w:rsidR="0084759D">
              <w:rPr>
                <w:noProof/>
                <w:webHidden/>
              </w:rPr>
            </w:r>
            <w:r w:rsidR="0084759D">
              <w:rPr>
                <w:noProof/>
                <w:webHidden/>
              </w:rPr>
              <w:fldChar w:fldCharType="separate"/>
            </w:r>
            <w:r w:rsidR="0084759D">
              <w:rPr>
                <w:noProof/>
                <w:webHidden/>
              </w:rPr>
              <w:t>7</w:t>
            </w:r>
            <w:r w:rsidR="0084759D">
              <w:rPr>
                <w:noProof/>
                <w:webHidden/>
              </w:rPr>
              <w:fldChar w:fldCharType="end"/>
            </w:r>
          </w:hyperlink>
        </w:p>
        <w:p w14:paraId="63ED0C80" w14:textId="63E5C8FE" w:rsidR="0084759D"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46448198" w:history="1">
            <w:r w:rsidR="0084759D" w:rsidRPr="004B5D8C">
              <w:rPr>
                <w:rStyle w:val="Lienhypertexte"/>
                <w:rFonts w:cs="Arial"/>
                <w:noProof/>
              </w:rPr>
              <w:t>10.</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INCIDENTS DE CONFIDENTIALITÉ</w:t>
            </w:r>
            <w:r w:rsidR="0084759D">
              <w:rPr>
                <w:noProof/>
                <w:webHidden/>
              </w:rPr>
              <w:tab/>
            </w:r>
            <w:r w:rsidR="0084759D">
              <w:rPr>
                <w:noProof/>
                <w:webHidden/>
              </w:rPr>
              <w:fldChar w:fldCharType="begin"/>
            </w:r>
            <w:r w:rsidR="0084759D">
              <w:rPr>
                <w:noProof/>
                <w:webHidden/>
              </w:rPr>
              <w:instrText xml:space="preserve"> PAGEREF _Toc146448198 \h </w:instrText>
            </w:r>
            <w:r w:rsidR="0084759D">
              <w:rPr>
                <w:noProof/>
                <w:webHidden/>
              </w:rPr>
            </w:r>
            <w:r w:rsidR="0084759D">
              <w:rPr>
                <w:noProof/>
                <w:webHidden/>
              </w:rPr>
              <w:fldChar w:fldCharType="separate"/>
            </w:r>
            <w:r w:rsidR="0084759D">
              <w:rPr>
                <w:noProof/>
                <w:webHidden/>
              </w:rPr>
              <w:t>7</w:t>
            </w:r>
            <w:r w:rsidR="0084759D">
              <w:rPr>
                <w:noProof/>
                <w:webHidden/>
              </w:rPr>
              <w:fldChar w:fldCharType="end"/>
            </w:r>
          </w:hyperlink>
        </w:p>
        <w:p w14:paraId="18058622" w14:textId="3A5330F6" w:rsidR="0084759D"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46448199" w:history="1">
            <w:r w:rsidR="0084759D" w:rsidRPr="004B5D8C">
              <w:rPr>
                <w:rStyle w:val="Lienhypertexte"/>
                <w:rFonts w:cs="Arial"/>
                <w:noProof/>
              </w:rPr>
              <w:t>11.</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PROCESSUS DE TRAITEMENT DES PLAINTES EN LIEN AVEC LA PROTECTION DES RENSEIGNEMENTS PERSONNELS</w:t>
            </w:r>
            <w:r w:rsidR="0084759D">
              <w:rPr>
                <w:noProof/>
                <w:webHidden/>
              </w:rPr>
              <w:tab/>
            </w:r>
            <w:r w:rsidR="0084759D">
              <w:rPr>
                <w:noProof/>
                <w:webHidden/>
              </w:rPr>
              <w:fldChar w:fldCharType="begin"/>
            </w:r>
            <w:r w:rsidR="0084759D">
              <w:rPr>
                <w:noProof/>
                <w:webHidden/>
              </w:rPr>
              <w:instrText xml:space="preserve"> PAGEREF _Toc146448199 \h </w:instrText>
            </w:r>
            <w:r w:rsidR="0084759D">
              <w:rPr>
                <w:noProof/>
                <w:webHidden/>
              </w:rPr>
            </w:r>
            <w:r w:rsidR="0084759D">
              <w:rPr>
                <w:noProof/>
                <w:webHidden/>
              </w:rPr>
              <w:fldChar w:fldCharType="separate"/>
            </w:r>
            <w:r w:rsidR="0084759D">
              <w:rPr>
                <w:noProof/>
                <w:webHidden/>
              </w:rPr>
              <w:t>9</w:t>
            </w:r>
            <w:r w:rsidR="0084759D">
              <w:rPr>
                <w:noProof/>
                <w:webHidden/>
              </w:rPr>
              <w:fldChar w:fldCharType="end"/>
            </w:r>
          </w:hyperlink>
        </w:p>
        <w:p w14:paraId="26F794F4" w14:textId="64ED6642" w:rsidR="0084759D"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46448200" w:history="1">
            <w:r w:rsidR="0084759D" w:rsidRPr="004B5D8C">
              <w:rPr>
                <w:rStyle w:val="Lienhypertexte"/>
                <w:rFonts w:cs="Arial"/>
                <w:noProof/>
              </w:rPr>
              <w:t>12.</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COORDONNÉES DE LA RESPONSABLE DE LA PROTECTION DES RENSEIGNEMENTS PERSONNELS</w:t>
            </w:r>
            <w:r w:rsidR="0084759D">
              <w:rPr>
                <w:noProof/>
                <w:webHidden/>
              </w:rPr>
              <w:tab/>
            </w:r>
            <w:r w:rsidR="0084759D">
              <w:rPr>
                <w:noProof/>
                <w:webHidden/>
              </w:rPr>
              <w:fldChar w:fldCharType="begin"/>
            </w:r>
            <w:r w:rsidR="0084759D">
              <w:rPr>
                <w:noProof/>
                <w:webHidden/>
              </w:rPr>
              <w:instrText xml:space="preserve"> PAGEREF _Toc146448200 \h </w:instrText>
            </w:r>
            <w:r w:rsidR="0084759D">
              <w:rPr>
                <w:noProof/>
                <w:webHidden/>
              </w:rPr>
            </w:r>
            <w:r w:rsidR="0084759D">
              <w:rPr>
                <w:noProof/>
                <w:webHidden/>
              </w:rPr>
              <w:fldChar w:fldCharType="separate"/>
            </w:r>
            <w:r w:rsidR="0084759D">
              <w:rPr>
                <w:noProof/>
                <w:webHidden/>
              </w:rPr>
              <w:t>9</w:t>
            </w:r>
            <w:r w:rsidR="0084759D">
              <w:rPr>
                <w:noProof/>
                <w:webHidden/>
              </w:rPr>
              <w:fldChar w:fldCharType="end"/>
            </w:r>
          </w:hyperlink>
        </w:p>
        <w:p w14:paraId="031A1CE0" w14:textId="6B9CCAD6" w:rsidR="0084759D" w:rsidRDefault="00000000">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46448201" w:history="1">
            <w:r w:rsidR="0084759D" w:rsidRPr="004B5D8C">
              <w:rPr>
                <w:rStyle w:val="Lienhypertexte"/>
                <w:rFonts w:cs="Arial"/>
                <w:noProof/>
              </w:rPr>
              <w:t>13.</w:t>
            </w:r>
            <w:r w:rsidR="0084759D">
              <w:rPr>
                <w:rFonts w:asciiTheme="minorHAnsi" w:eastAsiaTheme="minorEastAsia" w:hAnsiTheme="minorHAnsi" w:cstheme="minorBidi"/>
                <w:noProof/>
                <w:kern w:val="2"/>
                <w14:ligatures w14:val="standardContextual"/>
              </w:rPr>
              <w:tab/>
            </w:r>
            <w:r w:rsidR="0084759D" w:rsidRPr="004B5D8C">
              <w:rPr>
                <w:rStyle w:val="Lienhypertexte"/>
                <w:rFonts w:cs="Arial"/>
                <w:noProof/>
              </w:rPr>
              <w:t>ENTRÉE EN VIGUEUR DE LA POLITIQUE</w:t>
            </w:r>
            <w:r w:rsidR="0084759D">
              <w:rPr>
                <w:noProof/>
                <w:webHidden/>
              </w:rPr>
              <w:tab/>
            </w:r>
            <w:r w:rsidR="0084759D">
              <w:rPr>
                <w:noProof/>
                <w:webHidden/>
              </w:rPr>
              <w:fldChar w:fldCharType="begin"/>
            </w:r>
            <w:r w:rsidR="0084759D">
              <w:rPr>
                <w:noProof/>
                <w:webHidden/>
              </w:rPr>
              <w:instrText xml:space="preserve"> PAGEREF _Toc146448201 \h </w:instrText>
            </w:r>
            <w:r w:rsidR="0084759D">
              <w:rPr>
                <w:noProof/>
                <w:webHidden/>
              </w:rPr>
            </w:r>
            <w:r w:rsidR="0084759D">
              <w:rPr>
                <w:noProof/>
                <w:webHidden/>
              </w:rPr>
              <w:fldChar w:fldCharType="separate"/>
            </w:r>
            <w:r w:rsidR="0084759D">
              <w:rPr>
                <w:noProof/>
                <w:webHidden/>
              </w:rPr>
              <w:t>9</w:t>
            </w:r>
            <w:r w:rsidR="0084759D">
              <w:rPr>
                <w:noProof/>
                <w:webHidden/>
              </w:rPr>
              <w:fldChar w:fldCharType="end"/>
            </w:r>
          </w:hyperlink>
        </w:p>
        <w:p w14:paraId="1BD274C0" w14:textId="06FD6A62" w:rsidR="0084759D" w:rsidRDefault="00000000">
          <w:pPr>
            <w:pStyle w:val="TM1"/>
            <w:tabs>
              <w:tab w:val="right" w:leader="dot" w:pos="9062"/>
            </w:tabs>
            <w:rPr>
              <w:rFonts w:asciiTheme="minorHAnsi" w:eastAsiaTheme="minorEastAsia" w:hAnsiTheme="minorHAnsi" w:cstheme="minorBidi"/>
              <w:noProof/>
              <w:kern w:val="2"/>
              <w14:ligatures w14:val="standardContextual"/>
            </w:rPr>
          </w:pPr>
          <w:hyperlink w:anchor="_Toc146448202" w:history="1">
            <w:r w:rsidR="0084759D" w:rsidRPr="004B5D8C">
              <w:rPr>
                <w:rStyle w:val="Lienhypertexte"/>
                <w:rFonts w:cs="Arial"/>
                <w:noProof/>
              </w:rPr>
              <w:t>LES ANNEXES</w:t>
            </w:r>
            <w:r w:rsidR="0084759D">
              <w:rPr>
                <w:noProof/>
                <w:webHidden/>
              </w:rPr>
              <w:tab/>
            </w:r>
            <w:r w:rsidR="0084759D">
              <w:rPr>
                <w:noProof/>
                <w:webHidden/>
              </w:rPr>
              <w:fldChar w:fldCharType="begin"/>
            </w:r>
            <w:r w:rsidR="0084759D">
              <w:rPr>
                <w:noProof/>
                <w:webHidden/>
              </w:rPr>
              <w:instrText xml:space="preserve"> PAGEREF _Toc146448202 \h </w:instrText>
            </w:r>
            <w:r w:rsidR="0084759D">
              <w:rPr>
                <w:noProof/>
                <w:webHidden/>
              </w:rPr>
            </w:r>
            <w:r w:rsidR="0084759D">
              <w:rPr>
                <w:noProof/>
                <w:webHidden/>
              </w:rPr>
              <w:fldChar w:fldCharType="separate"/>
            </w:r>
            <w:r w:rsidR="0084759D">
              <w:rPr>
                <w:noProof/>
                <w:webHidden/>
              </w:rPr>
              <w:t>10</w:t>
            </w:r>
            <w:r w:rsidR="0084759D">
              <w:rPr>
                <w:noProof/>
                <w:webHidden/>
              </w:rPr>
              <w:fldChar w:fldCharType="end"/>
            </w:r>
          </w:hyperlink>
        </w:p>
        <w:p w14:paraId="73D5A624" w14:textId="47E1952E"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3" w:history="1">
            <w:r w:rsidR="0084759D" w:rsidRPr="004B5D8C">
              <w:rPr>
                <w:rStyle w:val="Lienhypertexte"/>
                <w:rFonts w:cs="Arial"/>
                <w:noProof/>
              </w:rPr>
              <w:t>ANNEXE 1 - POLITIQUE DE CONFIDENTIALITÉ LORS D’UNE COLLECTE DE RENSEIGNEMENTS PERSONNELS PAR UN MOYEN TECHNOLOGIQUE</w:t>
            </w:r>
            <w:r w:rsidR="0084759D">
              <w:rPr>
                <w:noProof/>
                <w:webHidden/>
              </w:rPr>
              <w:tab/>
            </w:r>
            <w:r w:rsidR="0084759D">
              <w:rPr>
                <w:noProof/>
                <w:webHidden/>
              </w:rPr>
              <w:fldChar w:fldCharType="begin"/>
            </w:r>
            <w:r w:rsidR="0084759D">
              <w:rPr>
                <w:noProof/>
                <w:webHidden/>
              </w:rPr>
              <w:instrText xml:space="preserve"> PAGEREF _Toc146448203 \h </w:instrText>
            </w:r>
            <w:r w:rsidR="0084759D">
              <w:rPr>
                <w:noProof/>
                <w:webHidden/>
              </w:rPr>
            </w:r>
            <w:r w:rsidR="0084759D">
              <w:rPr>
                <w:noProof/>
                <w:webHidden/>
              </w:rPr>
              <w:fldChar w:fldCharType="separate"/>
            </w:r>
            <w:r w:rsidR="0084759D">
              <w:rPr>
                <w:noProof/>
                <w:webHidden/>
              </w:rPr>
              <w:t>11</w:t>
            </w:r>
            <w:r w:rsidR="0084759D">
              <w:rPr>
                <w:noProof/>
                <w:webHidden/>
              </w:rPr>
              <w:fldChar w:fldCharType="end"/>
            </w:r>
          </w:hyperlink>
        </w:p>
        <w:p w14:paraId="6653B35A" w14:textId="1CA0A496"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4" w:history="1">
            <w:r w:rsidR="0084759D" w:rsidRPr="004B5D8C">
              <w:rPr>
                <w:rStyle w:val="Lienhypertexte"/>
                <w:rFonts w:cs="Arial"/>
                <w:noProof/>
              </w:rPr>
              <w:t>ANNEXE 2 – PROCÉDURE DE NUMÉRISATION</w:t>
            </w:r>
            <w:r w:rsidR="0084759D">
              <w:rPr>
                <w:noProof/>
                <w:webHidden/>
              </w:rPr>
              <w:tab/>
            </w:r>
            <w:r w:rsidR="0084759D">
              <w:rPr>
                <w:noProof/>
                <w:webHidden/>
              </w:rPr>
              <w:fldChar w:fldCharType="begin"/>
            </w:r>
            <w:r w:rsidR="0084759D">
              <w:rPr>
                <w:noProof/>
                <w:webHidden/>
              </w:rPr>
              <w:instrText xml:space="preserve"> PAGEREF _Toc146448204 \h </w:instrText>
            </w:r>
            <w:r w:rsidR="0084759D">
              <w:rPr>
                <w:noProof/>
                <w:webHidden/>
              </w:rPr>
            </w:r>
            <w:r w:rsidR="0084759D">
              <w:rPr>
                <w:noProof/>
                <w:webHidden/>
              </w:rPr>
              <w:fldChar w:fldCharType="separate"/>
            </w:r>
            <w:r w:rsidR="0084759D">
              <w:rPr>
                <w:noProof/>
                <w:webHidden/>
              </w:rPr>
              <w:t>15</w:t>
            </w:r>
            <w:r w:rsidR="0084759D">
              <w:rPr>
                <w:noProof/>
                <w:webHidden/>
              </w:rPr>
              <w:fldChar w:fldCharType="end"/>
            </w:r>
          </w:hyperlink>
        </w:p>
        <w:p w14:paraId="341482B3" w14:textId="1011308E"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5" w:history="1">
            <w:r w:rsidR="0084759D" w:rsidRPr="004B5D8C">
              <w:rPr>
                <w:rStyle w:val="Lienhypertexte"/>
                <w:rFonts w:cs="Arial"/>
                <w:noProof/>
              </w:rPr>
              <w:t>ANNEXE 3 – REGISTRE DE NUMÉRISATION</w:t>
            </w:r>
            <w:r w:rsidR="0084759D">
              <w:rPr>
                <w:noProof/>
                <w:webHidden/>
              </w:rPr>
              <w:tab/>
            </w:r>
            <w:r w:rsidR="0084759D">
              <w:rPr>
                <w:noProof/>
                <w:webHidden/>
              </w:rPr>
              <w:fldChar w:fldCharType="begin"/>
            </w:r>
            <w:r w:rsidR="0084759D">
              <w:rPr>
                <w:noProof/>
                <w:webHidden/>
              </w:rPr>
              <w:instrText xml:space="preserve"> PAGEREF _Toc146448205 \h </w:instrText>
            </w:r>
            <w:r w:rsidR="0084759D">
              <w:rPr>
                <w:noProof/>
                <w:webHidden/>
              </w:rPr>
            </w:r>
            <w:r w:rsidR="0084759D">
              <w:rPr>
                <w:noProof/>
                <w:webHidden/>
              </w:rPr>
              <w:fldChar w:fldCharType="separate"/>
            </w:r>
            <w:r w:rsidR="0084759D">
              <w:rPr>
                <w:noProof/>
                <w:webHidden/>
              </w:rPr>
              <w:t>16</w:t>
            </w:r>
            <w:r w:rsidR="0084759D">
              <w:rPr>
                <w:noProof/>
                <w:webHidden/>
              </w:rPr>
              <w:fldChar w:fldCharType="end"/>
            </w:r>
          </w:hyperlink>
        </w:p>
        <w:p w14:paraId="11E6E24D" w14:textId="3818C729"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6" w:history="1">
            <w:r w:rsidR="0084759D" w:rsidRPr="004B5D8C">
              <w:rPr>
                <w:rStyle w:val="Lienhypertexte"/>
                <w:rFonts w:cs="Arial"/>
                <w:noProof/>
              </w:rPr>
              <w:t>ANNEXE 4 - TECHNIQUES DE DESTRUCTION DÉFINITIVE DE DOCUMENTS</w:t>
            </w:r>
            <w:r w:rsidR="0084759D">
              <w:rPr>
                <w:noProof/>
                <w:webHidden/>
              </w:rPr>
              <w:tab/>
            </w:r>
            <w:r w:rsidR="0084759D">
              <w:rPr>
                <w:noProof/>
                <w:webHidden/>
              </w:rPr>
              <w:fldChar w:fldCharType="begin"/>
            </w:r>
            <w:r w:rsidR="0084759D">
              <w:rPr>
                <w:noProof/>
                <w:webHidden/>
              </w:rPr>
              <w:instrText xml:space="preserve"> PAGEREF _Toc146448206 \h </w:instrText>
            </w:r>
            <w:r w:rsidR="0084759D">
              <w:rPr>
                <w:noProof/>
                <w:webHidden/>
              </w:rPr>
            </w:r>
            <w:r w:rsidR="0084759D">
              <w:rPr>
                <w:noProof/>
                <w:webHidden/>
              </w:rPr>
              <w:fldChar w:fldCharType="separate"/>
            </w:r>
            <w:r w:rsidR="0084759D">
              <w:rPr>
                <w:noProof/>
                <w:webHidden/>
              </w:rPr>
              <w:t>17</w:t>
            </w:r>
            <w:r w:rsidR="0084759D">
              <w:rPr>
                <w:noProof/>
                <w:webHidden/>
              </w:rPr>
              <w:fldChar w:fldCharType="end"/>
            </w:r>
          </w:hyperlink>
        </w:p>
        <w:p w14:paraId="61844C35" w14:textId="4CDC1E09"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7" w:history="1">
            <w:r w:rsidR="0084759D" w:rsidRPr="004B5D8C">
              <w:rPr>
                <w:rStyle w:val="Lienhypertexte"/>
                <w:rFonts w:cs="Arial"/>
                <w:noProof/>
              </w:rPr>
              <w:t>ANNEXE 5 – REGISTRE DE DESTRUCTION</w:t>
            </w:r>
            <w:r w:rsidR="0084759D">
              <w:rPr>
                <w:noProof/>
                <w:webHidden/>
              </w:rPr>
              <w:tab/>
            </w:r>
            <w:r w:rsidR="0084759D">
              <w:rPr>
                <w:noProof/>
                <w:webHidden/>
              </w:rPr>
              <w:fldChar w:fldCharType="begin"/>
            </w:r>
            <w:r w:rsidR="0084759D">
              <w:rPr>
                <w:noProof/>
                <w:webHidden/>
              </w:rPr>
              <w:instrText xml:space="preserve"> PAGEREF _Toc146448207 \h </w:instrText>
            </w:r>
            <w:r w:rsidR="0084759D">
              <w:rPr>
                <w:noProof/>
                <w:webHidden/>
              </w:rPr>
            </w:r>
            <w:r w:rsidR="0084759D">
              <w:rPr>
                <w:noProof/>
                <w:webHidden/>
              </w:rPr>
              <w:fldChar w:fldCharType="separate"/>
            </w:r>
            <w:r w:rsidR="0084759D">
              <w:rPr>
                <w:noProof/>
                <w:webHidden/>
              </w:rPr>
              <w:t>18</w:t>
            </w:r>
            <w:r w:rsidR="0084759D">
              <w:rPr>
                <w:noProof/>
                <w:webHidden/>
              </w:rPr>
              <w:fldChar w:fldCharType="end"/>
            </w:r>
          </w:hyperlink>
        </w:p>
        <w:p w14:paraId="2B6C7BDA" w14:textId="09096D8C"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8" w:history="1">
            <w:r w:rsidR="0084759D" w:rsidRPr="004B5D8C">
              <w:rPr>
                <w:rStyle w:val="Lienhypertexte"/>
                <w:rFonts w:cs="Arial"/>
                <w:noProof/>
              </w:rPr>
              <w:t>ANNEXE 6 - REGISTRES DES INCIDENTS DE CONFIDENTIALITÉ</w:t>
            </w:r>
            <w:r w:rsidR="0084759D">
              <w:rPr>
                <w:noProof/>
                <w:webHidden/>
              </w:rPr>
              <w:tab/>
            </w:r>
            <w:r w:rsidR="0084759D">
              <w:rPr>
                <w:noProof/>
                <w:webHidden/>
              </w:rPr>
              <w:fldChar w:fldCharType="begin"/>
            </w:r>
            <w:r w:rsidR="0084759D">
              <w:rPr>
                <w:noProof/>
                <w:webHidden/>
              </w:rPr>
              <w:instrText xml:space="preserve"> PAGEREF _Toc146448208 \h </w:instrText>
            </w:r>
            <w:r w:rsidR="0084759D">
              <w:rPr>
                <w:noProof/>
                <w:webHidden/>
              </w:rPr>
            </w:r>
            <w:r w:rsidR="0084759D">
              <w:rPr>
                <w:noProof/>
                <w:webHidden/>
              </w:rPr>
              <w:fldChar w:fldCharType="separate"/>
            </w:r>
            <w:r w:rsidR="0084759D">
              <w:rPr>
                <w:noProof/>
                <w:webHidden/>
              </w:rPr>
              <w:t>19</w:t>
            </w:r>
            <w:r w:rsidR="0084759D">
              <w:rPr>
                <w:noProof/>
                <w:webHidden/>
              </w:rPr>
              <w:fldChar w:fldCharType="end"/>
            </w:r>
          </w:hyperlink>
        </w:p>
        <w:p w14:paraId="7BD81190" w14:textId="6B2B2CCA" w:rsidR="0084759D"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6448209" w:history="1">
            <w:r w:rsidR="0084759D" w:rsidRPr="004B5D8C">
              <w:rPr>
                <w:rStyle w:val="Lienhypertexte"/>
                <w:rFonts w:cs="Arial"/>
                <w:noProof/>
              </w:rPr>
              <w:t>ANNEXE 7 - PROCÉDURE DE TRAITEMENT DES PLAINTES EN LIEN AVEC LA PROTECTION DES RENSEIGNEMENTS PERSONNELS</w:t>
            </w:r>
            <w:r w:rsidR="0084759D">
              <w:rPr>
                <w:noProof/>
                <w:webHidden/>
              </w:rPr>
              <w:tab/>
            </w:r>
            <w:r w:rsidR="0084759D">
              <w:rPr>
                <w:noProof/>
                <w:webHidden/>
              </w:rPr>
              <w:fldChar w:fldCharType="begin"/>
            </w:r>
            <w:r w:rsidR="0084759D">
              <w:rPr>
                <w:noProof/>
                <w:webHidden/>
              </w:rPr>
              <w:instrText xml:space="preserve"> PAGEREF _Toc146448209 \h </w:instrText>
            </w:r>
            <w:r w:rsidR="0084759D">
              <w:rPr>
                <w:noProof/>
                <w:webHidden/>
              </w:rPr>
            </w:r>
            <w:r w:rsidR="0084759D">
              <w:rPr>
                <w:noProof/>
                <w:webHidden/>
              </w:rPr>
              <w:fldChar w:fldCharType="separate"/>
            </w:r>
            <w:r w:rsidR="0084759D">
              <w:rPr>
                <w:noProof/>
                <w:webHidden/>
              </w:rPr>
              <w:t>20</w:t>
            </w:r>
            <w:r w:rsidR="0084759D">
              <w:rPr>
                <w:noProof/>
                <w:webHidden/>
              </w:rPr>
              <w:fldChar w:fldCharType="end"/>
            </w:r>
          </w:hyperlink>
        </w:p>
        <w:p w14:paraId="1F939518" w14:textId="2B26CA6F" w:rsidR="007526E0" w:rsidRPr="00D814AB" w:rsidRDefault="007526E0" w:rsidP="007526E0">
          <w:pPr>
            <w:rPr>
              <w:rFonts w:ascii="Arial" w:hAnsi="Arial" w:cs="Arial"/>
            </w:rPr>
          </w:pPr>
          <w:r w:rsidRPr="00D814AB">
            <w:rPr>
              <w:rFonts w:ascii="Arial" w:hAnsi="Arial" w:cs="Arial"/>
              <w:b/>
              <w:bCs/>
              <w:lang w:val="fr-FR"/>
            </w:rPr>
            <w:fldChar w:fldCharType="end"/>
          </w:r>
        </w:p>
      </w:sdtContent>
    </w:sdt>
    <w:p w14:paraId="7BCB6D44" w14:textId="77777777" w:rsidR="007526E0" w:rsidRPr="00D814AB" w:rsidRDefault="007526E0" w:rsidP="007526E0">
      <w:pPr>
        <w:pStyle w:val="Titre1"/>
      </w:pPr>
      <w:r w:rsidRPr="00D814AB">
        <w:rPr>
          <w:lang w:val="fr-FR"/>
        </w:rPr>
        <w:br w:type="page"/>
      </w:r>
      <w:bookmarkStart w:id="1" w:name="_Toc137713704"/>
      <w:bookmarkStart w:id="2" w:name="_Toc137713821"/>
      <w:bookmarkStart w:id="3" w:name="_Toc137793075"/>
      <w:bookmarkStart w:id="4" w:name="_Toc146448188"/>
      <w:r w:rsidRPr="00D814AB">
        <w:t>PRÉAMBULE</w:t>
      </w:r>
      <w:bookmarkEnd w:id="1"/>
      <w:bookmarkEnd w:id="2"/>
      <w:bookmarkEnd w:id="3"/>
      <w:bookmarkEnd w:id="4"/>
      <w:r w:rsidRPr="00D814AB">
        <w:t xml:space="preserve"> </w:t>
      </w:r>
    </w:p>
    <w:p w14:paraId="462BC8B5"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La Politique </w:t>
      </w:r>
      <w:r>
        <w:rPr>
          <w:rFonts w:ascii="Arial" w:hAnsi="Arial" w:cs="Arial"/>
          <w:sz w:val="22"/>
          <w:szCs w:val="22"/>
        </w:rPr>
        <w:t xml:space="preserve">de gouvernance </w:t>
      </w:r>
      <w:r w:rsidRPr="00D814AB">
        <w:rPr>
          <w:rFonts w:ascii="Arial" w:hAnsi="Arial" w:cs="Arial"/>
          <w:sz w:val="22"/>
          <w:szCs w:val="22"/>
        </w:rPr>
        <w:t xml:space="preserve">sur la protection des renseignements personnels (ci-après « la Politique ») est adoptée en application de la </w:t>
      </w:r>
      <w:hyperlink r:id="rId11"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18BF9D1A" w14:textId="16E87E23"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Le CPE</w:t>
      </w:r>
      <w:r w:rsidR="00651DFB">
        <w:rPr>
          <w:rFonts w:ascii="Arial" w:hAnsi="Arial" w:cs="Arial"/>
          <w:sz w:val="22"/>
          <w:szCs w:val="22"/>
        </w:rPr>
        <w:t xml:space="preserve"> KI-RI INC.</w:t>
      </w:r>
      <w:r>
        <w:rPr>
          <w:rFonts w:ascii="Arial" w:hAnsi="Arial" w:cs="Arial"/>
          <w:sz w:val="22"/>
          <w:szCs w:val="22"/>
        </w:rPr>
        <w:t xml:space="preserve"> </w:t>
      </w:r>
      <w:r w:rsidRPr="00D814AB">
        <w:rPr>
          <w:rFonts w:ascii="Arial" w:hAnsi="Arial" w:cs="Arial"/>
          <w:sz w:val="22"/>
          <w:szCs w:val="22"/>
        </w:rPr>
        <w:t xml:space="preserve">(ci-après « le CPE ») est une personne morale à but non lucratif qui traite des renseignements personnels dans le cadre de ses activités. Il est donc assujetti à la </w:t>
      </w:r>
      <w:r w:rsidRPr="00D814AB">
        <w:rPr>
          <w:rFonts w:ascii="Arial" w:hAnsi="Arial" w:cs="Arial"/>
          <w:i/>
          <w:iCs/>
          <w:sz w:val="22"/>
          <w:szCs w:val="22"/>
        </w:rPr>
        <w:t>Loi sur le privé</w:t>
      </w:r>
      <w:r w:rsidRPr="00D814AB">
        <w:rPr>
          <w:rFonts w:ascii="Arial" w:hAnsi="Arial" w:cs="Arial"/>
          <w:sz w:val="22"/>
          <w:szCs w:val="22"/>
        </w:rPr>
        <w:t>.</w:t>
      </w:r>
    </w:p>
    <w:p w14:paraId="09FA9DA7" w14:textId="77777777" w:rsidR="007526E0" w:rsidRPr="00D814AB" w:rsidRDefault="007526E0" w:rsidP="007526E0">
      <w:pPr>
        <w:jc w:val="both"/>
        <w:rPr>
          <w:rFonts w:ascii="Arial" w:hAnsi="Arial" w:cs="Arial"/>
          <w:sz w:val="22"/>
          <w:szCs w:val="22"/>
        </w:rPr>
      </w:pPr>
    </w:p>
    <w:p w14:paraId="6E7ED3C6" w14:textId="3D6DEAE4"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Dans le cadre de ses activités, le CPE doit collecter, utiliser et conserver des renseignements personnels en vertu de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du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du </w:t>
      </w:r>
      <w:r w:rsidRPr="00D814AB">
        <w:rPr>
          <w:rFonts w:ascii="Arial" w:hAnsi="Arial" w:cs="Arial"/>
          <w:i/>
          <w:iCs/>
          <w:sz w:val="22"/>
          <w:szCs w:val="22"/>
        </w:rPr>
        <w:t>Règlement sur la contribution réduite</w:t>
      </w:r>
      <w:r w:rsidRPr="00D814AB">
        <w:rPr>
          <w:rFonts w:ascii="Arial" w:hAnsi="Arial" w:cs="Arial"/>
          <w:sz w:val="22"/>
          <w:szCs w:val="22"/>
        </w:rPr>
        <w:t xml:space="preserve"> ainsi que des directives et instructions du ministère de la Famille. </w:t>
      </w:r>
    </w:p>
    <w:p w14:paraId="128F5768" w14:textId="77777777" w:rsidR="007526E0" w:rsidRPr="00D814AB" w:rsidRDefault="007526E0" w:rsidP="007526E0">
      <w:pPr>
        <w:ind w:left="284"/>
        <w:jc w:val="both"/>
        <w:rPr>
          <w:rFonts w:ascii="Arial" w:hAnsi="Arial" w:cs="Arial"/>
          <w:sz w:val="22"/>
          <w:szCs w:val="22"/>
        </w:rPr>
      </w:pPr>
    </w:p>
    <w:p w14:paraId="2018E9A7" w14:textId="200FFFC1"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Cette </w:t>
      </w:r>
      <w:r>
        <w:rPr>
          <w:rFonts w:ascii="Arial" w:hAnsi="Arial" w:cs="Arial"/>
          <w:sz w:val="22"/>
          <w:szCs w:val="22"/>
        </w:rPr>
        <w:t>P</w:t>
      </w:r>
      <w:r w:rsidRPr="00D814AB">
        <w:rPr>
          <w:rFonts w:ascii="Arial" w:hAnsi="Arial" w:cs="Arial"/>
          <w:sz w:val="22"/>
          <w:szCs w:val="22"/>
        </w:rPr>
        <w:t xml:space="preserve">olitique s’applique au CPE, ce qui inclut notamment les membres de son personnel, </w:t>
      </w:r>
      <w:r w:rsidR="00C5198F">
        <w:rPr>
          <w:rFonts w:ascii="Arial" w:hAnsi="Arial" w:cs="Arial"/>
          <w:sz w:val="22"/>
          <w:szCs w:val="22"/>
        </w:rPr>
        <w:t xml:space="preserve">les </w:t>
      </w:r>
      <w:r w:rsidRPr="00D814AB">
        <w:rPr>
          <w:rFonts w:ascii="Arial" w:hAnsi="Arial" w:cs="Arial"/>
          <w:sz w:val="22"/>
          <w:szCs w:val="22"/>
        </w:rPr>
        <w:t xml:space="preserve">membres du conseil d’administration, </w:t>
      </w:r>
      <w:r w:rsidR="00C5198F">
        <w:rPr>
          <w:rFonts w:ascii="Arial" w:hAnsi="Arial" w:cs="Arial"/>
          <w:sz w:val="22"/>
          <w:szCs w:val="22"/>
        </w:rPr>
        <w:t xml:space="preserve">les </w:t>
      </w:r>
      <w:r w:rsidRPr="00D814AB">
        <w:rPr>
          <w:rFonts w:ascii="Arial" w:hAnsi="Arial" w:cs="Arial"/>
          <w:sz w:val="22"/>
          <w:szCs w:val="22"/>
        </w:rPr>
        <w:t>stagiaires et bénévoles, le cas échéant</w:t>
      </w:r>
      <w:r>
        <w:rPr>
          <w:rFonts w:ascii="Arial" w:hAnsi="Arial" w:cs="Arial"/>
          <w:sz w:val="22"/>
          <w:szCs w:val="22"/>
        </w:rPr>
        <w:t>,</w:t>
      </w:r>
      <w:r w:rsidRPr="00D814AB">
        <w:rPr>
          <w:rFonts w:ascii="Arial" w:hAnsi="Arial" w:cs="Arial"/>
          <w:sz w:val="22"/>
          <w:szCs w:val="22"/>
        </w:rPr>
        <w:t xml:space="preserve"> ainsi qu</w:t>
      </w:r>
      <w:r w:rsidR="00C5198F">
        <w:rPr>
          <w:rFonts w:ascii="Arial" w:hAnsi="Arial" w:cs="Arial"/>
          <w:sz w:val="22"/>
          <w:szCs w:val="22"/>
        </w:rPr>
        <w:t>e</w:t>
      </w:r>
      <w:r w:rsidRPr="00D814AB">
        <w:rPr>
          <w:rFonts w:ascii="Arial" w:hAnsi="Arial" w:cs="Arial"/>
          <w:sz w:val="22"/>
          <w:szCs w:val="22"/>
        </w:rPr>
        <w:t xml:space="preserve"> toute personne qui, autrement, fournit des services pour le compte du CPE. </w:t>
      </w:r>
    </w:p>
    <w:p w14:paraId="76C88055" w14:textId="77777777" w:rsidR="007526E0" w:rsidRPr="00D814AB" w:rsidRDefault="007526E0" w:rsidP="007526E0">
      <w:pPr>
        <w:ind w:left="284"/>
        <w:jc w:val="both"/>
        <w:rPr>
          <w:rFonts w:ascii="Arial" w:hAnsi="Arial" w:cs="Arial"/>
          <w:sz w:val="22"/>
          <w:szCs w:val="22"/>
        </w:rPr>
      </w:pPr>
    </w:p>
    <w:p w14:paraId="04F046D3" w14:textId="0678E85F"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Elle s’applique pour tous les renseignements personnels collectés, utilisés et conservés par le CPE, et ce, peu importe leur forme. La </w:t>
      </w:r>
      <w:r>
        <w:rPr>
          <w:rFonts w:ascii="Arial" w:hAnsi="Arial" w:cs="Arial"/>
          <w:sz w:val="22"/>
          <w:szCs w:val="22"/>
        </w:rPr>
        <w:t>P</w:t>
      </w:r>
      <w:r w:rsidRPr="00D814AB">
        <w:rPr>
          <w:rFonts w:ascii="Arial" w:hAnsi="Arial" w:cs="Arial"/>
          <w:sz w:val="22"/>
          <w:szCs w:val="22"/>
        </w:rPr>
        <w:t>olitique vise les renseignements personnels contenus dans tous les types de documents physiques ou numériques, au sens large, que leur forme soit écrite, graphique, sonore, visuelle, informatisée ou autre. Un renseignement personnel est défini comme étant tout renseignement qui concerne une personne physique et qui permet, directement ou indirectement, de l’identifier.</w:t>
      </w:r>
    </w:p>
    <w:p w14:paraId="10D9CF91" w14:textId="77777777" w:rsidR="007526E0" w:rsidRPr="00D814AB" w:rsidRDefault="007526E0" w:rsidP="007526E0">
      <w:pPr>
        <w:ind w:left="284"/>
        <w:jc w:val="both"/>
        <w:rPr>
          <w:rFonts w:ascii="Arial" w:hAnsi="Arial" w:cs="Arial"/>
          <w:sz w:val="22"/>
          <w:szCs w:val="22"/>
        </w:rPr>
      </w:pPr>
    </w:p>
    <w:p w14:paraId="0EFCA906" w14:textId="4B0C373C" w:rsidR="007526E0" w:rsidRDefault="007526E0" w:rsidP="007526E0">
      <w:pPr>
        <w:jc w:val="both"/>
        <w:rPr>
          <w:rFonts w:ascii="Arial" w:hAnsi="Arial" w:cs="Arial"/>
          <w:sz w:val="22"/>
          <w:szCs w:val="22"/>
        </w:rPr>
      </w:pPr>
      <w:r w:rsidRPr="00D814AB">
        <w:rPr>
          <w:rFonts w:ascii="Arial" w:hAnsi="Arial" w:cs="Arial"/>
          <w:sz w:val="22"/>
          <w:szCs w:val="22"/>
        </w:rPr>
        <w:t>Elle s’applique également à l’égard du site internet du CPE</w:t>
      </w:r>
      <w:r w:rsidR="00651DFB">
        <w:rPr>
          <w:rFonts w:ascii="Arial" w:hAnsi="Arial" w:cs="Arial"/>
          <w:sz w:val="22"/>
          <w:szCs w:val="22"/>
        </w:rPr>
        <w:t xml:space="preserve"> KI-RI INC.</w:t>
      </w:r>
      <w:r w:rsidRPr="00D814AB">
        <w:rPr>
          <w:rFonts w:ascii="Arial" w:hAnsi="Arial" w:cs="Arial"/>
          <w:sz w:val="22"/>
          <w:szCs w:val="22"/>
        </w:rPr>
        <w:t>, le cas échéant.</w:t>
      </w:r>
    </w:p>
    <w:p w14:paraId="0DECF944" w14:textId="77777777" w:rsidR="007526E0" w:rsidRDefault="007526E0" w:rsidP="007526E0">
      <w:pPr>
        <w:jc w:val="both"/>
        <w:rPr>
          <w:rFonts w:ascii="Arial" w:hAnsi="Arial" w:cs="Arial"/>
          <w:sz w:val="22"/>
          <w:szCs w:val="22"/>
        </w:rPr>
      </w:pPr>
    </w:p>
    <w:p w14:paraId="57234E03" w14:textId="77777777" w:rsidR="007526E0" w:rsidRPr="00D814AB" w:rsidRDefault="007526E0" w:rsidP="007526E0">
      <w:pPr>
        <w:jc w:val="both"/>
        <w:rPr>
          <w:rFonts w:ascii="Arial" w:hAnsi="Arial" w:cs="Arial"/>
          <w:sz w:val="22"/>
          <w:szCs w:val="22"/>
        </w:rPr>
      </w:pPr>
      <w:r>
        <w:rPr>
          <w:rFonts w:ascii="Arial" w:hAnsi="Arial" w:cs="Arial"/>
          <w:sz w:val="22"/>
          <w:szCs w:val="22"/>
        </w:rPr>
        <w:t xml:space="preserve">Les ANNEXES font partie intégrante de la Politique. </w:t>
      </w:r>
    </w:p>
    <w:p w14:paraId="0074BEA8" w14:textId="77777777" w:rsidR="007526E0" w:rsidRPr="00D814AB" w:rsidRDefault="007526E0" w:rsidP="007526E0">
      <w:pPr>
        <w:jc w:val="both"/>
        <w:rPr>
          <w:rFonts w:ascii="Arial" w:hAnsi="Arial" w:cs="Arial"/>
          <w:sz w:val="22"/>
          <w:szCs w:val="22"/>
        </w:rPr>
      </w:pPr>
    </w:p>
    <w:p w14:paraId="19C2E649" w14:textId="77777777" w:rsidR="007526E0" w:rsidRPr="00D814AB" w:rsidRDefault="007526E0" w:rsidP="007526E0">
      <w:pPr>
        <w:pStyle w:val="Titre1"/>
        <w:numPr>
          <w:ilvl w:val="0"/>
          <w:numId w:val="28"/>
        </w:numPr>
        <w:rPr>
          <w:rFonts w:cs="Arial"/>
        </w:rPr>
      </w:pPr>
      <w:bookmarkStart w:id="5" w:name="_Toc137713705"/>
      <w:bookmarkStart w:id="6" w:name="_Toc137713822"/>
      <w:bookmarkStart w:id="7" w:name="_Toc137793076"/>
      <w:bookmarkStart w:id="8" w:name="_Toc146448189"/>
      <w:r w:rsidRPr="00D814AB">
        <w:rPr>
          <w:rFonts w:cs="Arial"/>
        </w:rPr>
        <w:t>OBJECTIFS</w:t>
      </w:r>
      <w:bookmarkEnd w:id="5"/>
      <w:bookmarkEnd w:id="6"/>
      <w:bookmarkEnd w:id="7"/>
      <w:bookmarkEnd w:id="8"/>
      <w:r w:rsidRPr="00D814AB">
        <w:rPr>
          <w:rFonts w:cs="Arial"/>
        </w:rPr>
        <w:t xml:space="preserve"> </w:t>
      </w:r>
    </w:p>
    <w:p w14:paraId="65093B49" w14:textId="77777777" w:rsidR="007526E0" w:rsidRPr="00D814AB" w:rsidRDefault="007526E0" w:rsidP="007526E0">
      <w:pPr>
        <w:ind w:left="360"/>
        <w:jc w:val="both"/>
        <w:rPr>
          <w:rFonts w:ascii="Arial" w:hAnsi="Arial" w:cs="Arial"/>
          <w:sz w:val="22"/>
          <w:szCs w:val="22"/>
        </w:rPr>
      </w:pPr>
    </w:p>
    <w:p w14:paraId="2E3450C6" w14:textId="36FE1759" w:rsidR="007526E0" w:rsidRPr="00D814AB" w:rsidRDefault="007526E0" w:rsidP="007526E0">
      <w:pPr>
        <w:jc w:val="both"/>
        <w:rPr>
          <w:rFonts w:ascii="Arial" w:hAnsi="Arial" w:cs="Arial"/>
          <w:sz w:val="22"/>
          <w:szCs w:val="22"/>
        </w:rPr>
      </w:pPr>
      <w:r w:rsidRPr="00D814AB">
        <w:rPr>
          <w:rFonts w:ascii="Arial" w:hAnsi="Arial" w:cs="Arial"/>
          <w:sz w:val="22"/>
          <w:szCs w:val="22"/>
        </w:rPr>
        <w:t>La présente Politique décrit les normes de collecte, d'utilisation, de communication et de conservation des renseignements personnels afin d’assurer la protection de ces renseignements. Elle explique également les rôles et les responsabilités des membres du personnel du CPE tout au long du cycle de vie de ces renseignements et un processus de traitement des plaintes relatives à la protection de ceux-ci.</w:t>
      </w:r>
    </w:p>
    <w:p w14:paraId="280B97B8" w14:textId="77777777" w:rsidR="007526E0" w:rsidRPr="00D814AB" w:rsidRDefault="007526E0" w:rsidP="007526E0">
      <w:pPr>
        <w:ind w:left="360"/>
        <w:jc w:val="both"/>
        <w:rPr>
          <w:rFonts w:ascii="Arial" w:hAnsi="Arial" w:cs="Arial"/>
          <w:sz w:val="22"/>
          <w:szCs w:val="22"/>
        </w:rPr>
      </w:pPr>
    </w:p>
    <w:p w14:paraId="5FC834E0" w14:textId="77777777" w:rsidR="007526E0" w:rsidRPr="00D814AB" w:rsidRDefault="007526E0" w:rsidP="007526E0">
      <w:pPr>
        <w:ind w:left="720"/>
        <w:jc w:val="both"/>
        <w:rPr>
          <w:rFonts w:ascii="Arial" w:hAnsi="Arial" w:cs="Arial"/>
          <w:sz w:val="22"/>
          <w:szCs w:val="22"/>
        </w:rPr>
      </w:pPr>
    </w:p>
    <w:p w14:paraId="1EA156B6" w14:textId="77777777" w:rsidR="007526E0" w:rsidRPr="00D814AB" w:rsidRDefault="007526E0" w:rsidP="007526E0">
      <w:pPr>
        <w:pStyle w:val="Titre1"/>
        <w:numPr>
          <w:ilvl w:val="0"/>
          <w:numId w:val="28"/>
        </w:numPr>
        <w:rPr>
          <w:rFonts w:cs="Arial"/>
        </w:rPr>
      </w:pPr>
      <w:bookmarkStart w:id="9" w:name="_Toc137793077"/>
      <w:bookmarkStart w:id="10" w:name="_Toc146448190"/>
      <w:r w:rsidRPr="00D814AB">
        <w:rPr>
          <w:rFonts w:cs="Arial"/>
        </w:rPr>
        <w:t>RENSEIGNEMENTS PERSONNELS</w:t>
      </w:r>
      <w:bookmarkEnd w:id="9"/>
      <w:bookmarkEnd w:id="10"/>
    </w:p>
    <w:p w14:paraId="2E8835B9" w14:textId="77777777" w:rsidR="007526E0" w:rsidRPr="00D814AB" w:rsidRDefault="007526E0" w:rsidP="007526E0">
      <w:pPr>
        <w:jc w:val="both"/>
        <w:rPr>
          <w:rFonts w:ascii="Arial" w:hAnsi="Arial" w:cs="Arial"/>
          <w:sz w:val="22"/>
          <w:szCs w:val="22"/>
        </w:rPr>
      </w:pPr>
    </w:p>
    <w:p w14:paraId="3A81B720" w14:textId="3577D932" w:rsidR="007526E0" w:rsidRPr="00D814AB" w:rsidRDefault="007526E0" w:rsidP="007526E0">
      <w:pPr>
        <w:jc w:val="both"/>
        <w:rPr>
          <w:rFonts w:ascii="Arial" w:hAnsi="Arial" w:cs="Arial"/>
          <w:sz w:val="22"/>
          <w:szCs w:val="22"/>
        </w:rPr>
      </w:pPr>
      <w:r w:rsidRPr="00D814AB">
        <w:rPr>
          <w:rFonts w:ascii="Arial" w:hAnsi="Arial" w:cs="Arial"/>
          <w:sz w:val="22"/>
          <w:szCs w:val="22"/>
        </w:rPr>
        <w:t>Dans le cadre de ses activités, le CPE</w:t>
      </w:r>
      <w:r w:rsidR="0084759D">
        <w:rPr>
          <w:rFonts w:ascii="Arial" w:hAnsi="Arial" w:cs="Arial"/>
          <w:sz w:val="22"/>
          <w:szCs w:val="22"/>
        </w:rPr>
        <w:t xml:space="preserve"> </w:t>
      </w:r>
      <w:r w:rsidRPr="00D814AB">
        <w:rPr>
          <w:rFonts w:ascii="Arial" w:hAnsi="Arial" w:cs="Arial"/>
          <w:sz w:val="22"/>
          <w:szCs w:val="22"/>
        </w:rPr>
        <w:t>peut recueillir et traiter différents types de renseignements personnels, y compris :</w:t>
      </w:r>
    </w:p>
    <w:p w14:paraId="1D5B13F4" w14:textId="77777777" w:rsidR="007526E0" w:rsidRPr="00D814AB" w:rsidRDefault="007526E0" w:rsidP="007526E0">
      <w:pPr>
        <w:jc w:val="both"/>
        <w:rPr>
          <w:rFonts w:ascii="Arial" w:hAnsi="Arial" w:cs="Arial"/>
          <w:sz w:val="22"/>
          <w:szCs w:val="22"/>
        </w:rPr>
      </w:pPr>
    </w:p>
    <w:p w14:paraId="4A193C80"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 xml:space="preserve">des renseignements d’identité, comme un nom ou un prénom, </w:t>
      </w:r>
      <w:r>
        <w:rPr>
          <w:rFonts w:ascii="Arial" w:hAnsi="Arial" w:cs="Arial"/>
          <w:sz w:val="22"/>
          <w:szCs w:val="22"/>
        </w:rPr>
        <w:t xml:space="preserve">âge, </w:t>
      </w:r>
      <w:r w:rsidRPr="00D814AB">
        <w:rPr>
          <w:rFonts w:ascii="Arial" w:hAnsi="Arial" w:cs="Arial"/>
          <w:sz w:val="22"/>
          <w:szCs w:val="22"/>
        </w:rPr>
        <w:t>date de naissance;</w:t>
      </w:r>
    </w:p>
    <w:p w14:paraId="4532D191"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des coordonnées de contact, une adresse, une adresse électronique et un numéro de téléphone;</w:t>
      </w:r>
    </w:p>
    <w:p w14:paraId="499E8410" w14:textId="332B931F"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des renseignements nécessaires lors de l’inscription d’un enfant au CPE, notamment la fiche d’inscription</w:t>
      </w:r>
      <w:r>
        <w:rPr>
          <w:rFonts w:ascii="Arial" w:hAnsi="Arial" w:cs="Arial"/>
          <w:sz w:val="22"/>
          <w:szCs w:val="22"/>
        </w:rPr>
        <w:t>, l’entente de service, le numéro de sécurité sociale, les coordonnées bancaires pour le débit préautorisé, etc.</w:t>
      </w:r>
      <w:r w:rsidRPr="00D814AB">
        <w:rPr>
          <w:rFonts w:ascii="Arial" w:hAnsi="Arial" w:cs="Arial"/>
          <w:sz w:val="22"/>
          <w:szCs w:val="22"/>
        </w:rPr>
        <w:t xml:space="preserve">; </w:t>
      </w:r>
    </w:p>
    <w:p w14:paraId="613D323A"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des renseignements nécessaires à la constitution du dossier des parents qui font une demande d'admissibilité à la contribution réduite tel</w:t>
      </w:r>
      <w:r>
        <w:rPr>
          <w:rFonts w:ascii="Arial" w:hAnsi="Arial" w:cs="Arial"/>
          <w:sz w:val="22"/>
          <w:szCs w:val="22"/>
        </w:rPr>
        <w:t>s</w:t>
      </w:r>
      <w:r w:rsidRPr="00D814AB">
        <w:rPr>
          <w:rFonts w:ascii="Arial" w:hAnsi="Arial" w:cs="Arial"/>
          <w:sz w:val="22"/>
          <w:szCs w:val="22"/>
        </w:rPr>
        <w:t xml:space="preserve"> que</w:t>
      </w:r>
      <w:r>
        <w:rPr>
          <w:rFonts w:ascii="Arial" w:hAnsi="Arial" w:cs="Arial"/>
          <w:sz w:val="22"/>
          <w:szCs w:val="22"/>
        </w:rPr>
        <w:t xml:space="preserve"> la demande de contribution réduite,</w:t>
      </w:r>
      <w:r w:rsidRPr="00D814AB">
        <w:rPr>
          <w:rFonts w:ascii="Arial" w:hAnsi="Arial" w:cs="Arial"/>
          <w:sz w:val="22"/>
          <w:szCs w:val="22"/>
        </w:rPr>
        <w:t xml:space="preserve"> le certificat, </w:t>
      </w:r>
      <w:r>
        <w:rPr>
          <w:rFonts w:ascii="Arial" w:hAnsi="Arial" w:cs="Arial"/>
          <w:sz w:val="22"/>
          <w:szCs w:val="22"/>
        </w:rPr>
        <w:t>l’</w:t>
      </w:r>
      <w:r w:rsidRPr="00D814AB">
        <w:rPr>
          <w:rFonts w:ascii="Arial" w:hAnsi="Arial" w:cs="Arial"/>
          <w:sz w:val="22"/>
          <w:szCs w:val="22"/>
        </w:rPr>
        <w:t xml:space="preserve">acte de naissance ou </w:t>
      </w:r>
      <w:r>
        <w:rPr>
          <w:rFonts w:ascii="Arial" w:hAnsi="Arial" w:cs="Arial"/>
          <w:sz w:val="22"/>
          <w:szCs w:val="22"/>
        </w:rPr>
        <w:t xml:space="preserve">le </w:t>
      </w:r>
      <w:r w:rsidRPr="00D814AB">
        <w:rPr>
          <w:rFonts w:ascii="Arial" w:hAnsi="Arial" w:cs="Arial"/>
          <w:sz w:val="22"/>
          <w:szCs w:val="22"/>
        </w:rPr>
        <w:t>document établissant la citoyenneté canadienne du parent et le certificat ou l’acte de naissance de l’enfant</w:t>
      </w:r>
      <w:r>
        <w:rPr>
          <w:rFonts w:ascii="Arial" w:hAnsi="Arial" w:cs="Arial"/>
          <w:sz w:val="22"/>
          <w:szCs w:val="22"/>
        </w:rPr>
        <w:t>, les correspondances avec le parent, etc.</w:t>
      </w:r>
      <w:r w:rsidRPr="00D814AB">
        <w:rPr>
          <w:rFonts w:ascii="Arial" w:hAnsi="Arial" w:cs="Arial"/>
          <w:sz w:val="22"/>
          <w:szCs w:val="22"/>
        </w:rPr>
        <w:t>;</w:t>
      </w:r>
    </w:p>
    <w:p w14:paraId="03BCC1CD"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des renseignements nécessaires durant la fréquentation d’un enfant, notamment les fiche</w:t>
      </w:r>
      <w:r>
        <w:rPr>
          <w:rFonts w:ascii="Arial" w:hAnsi="Arial" w:cs="Arial"/>
          <w:sz w:val="22"/>
          <w:szCs w:val="22"/>
        </w:rPr>
        <w:t>s</w:t>
      </w:r>
      <w:r w:rsidRPr="00D814AB">
        <w:rPr>
          <w:rFonts w:ascii="Arial" w:hAnsi="Arial" w:cs="Arial"/>
          <w:sz w:val="22"/>
          <w:szCs w:val="22"/>
        </w:rPr>
        <w:t xml:space="preserve"> d’assiduité</w:t>
      </w:r>
      <w:r>
        <w:rPr>
          <w:rFonts w:ascii="Arial" w:hAnsi="Arial" w:cs="Arial"/>
          <w:sz w:val="22"/>
          <w:szCs w:val="22"/>
        </w:rPr>
        <w:t>, les rapports d’incident, les documents en lien avec l’administration de médicaments, les directives d’un parents en lien avec les restrictions alimentaires de son enfant, le cas échéant, etc.</w:t>
      </w:r>
      <w:r w:rsidRPr="00D814AB">
        <w:rPr>
          <w:rFonts w:ascii="Arial" w:hAnsi="Arial" w:cs="Arial"/>
          <w:sz w:val="22"/>
          <w:szCs w:val="22"/>
        </w:rPr>
        <w:t>;</w:t>
      </w:r>
    </w:p>
    <w:p w14:paraId="7B638A12"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 xml:space="preserve">des renseignements nécessaires à la constitution du dossier éducatif d’un enfant, notamment le portrait périodique; </w:t>
      </w:r>
    </w:p>
    <w:p w14:paraId="34B4C203" w14:textId="13F4C54B"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des renseignements relatifs aux membres du personnel, stagiaires ou bénévoles du CPE, notamment les dossiers du personnel</w:t>
      </w:r>
      <w:r>
        <w:rPr>
          <w:rFonts w:ascii="Arial" w:hAnsi="Arial" w:cs="Arial"/>
          <w:sz w:val="22"/>
          <w:szCs w:val="22"/>
        </w:rPr>
        <w:t>, les certificats de formation,</w:t>
      </w:r>
      <w:r w:rsidRPr="00D814AB">
        <w:rPr>
          <w:rFonts w:ascii="Arial" w:hAnsi="Arial" w:cs="Arial"/>
          <w:sz w:val="22"/>
          <w:szCs w:val="22"/>
        </w:rPr>
        <w:t xml:space="preserve"> les documents relatifs à la vérification des empêchements</w:t>
      </w:r>
      <w:r>
        <w:rPr>
          <w:rFonts w:ascii="Arial" w:hAnsi="Arial" w:cs="Arial"/>
          <w:sz w:val="22"/>
          <w:szCs w:val="22"/>
        </w:rPr>
        <w:t>, etc.</w:t>
      </w:r>
      <w:r w:rsidRPr="00D814AB">
        <w:rPr>
          <w:rFonts w:ascii="Arial" w:hAnsi="Arial" w:cs="Arial"/>
          <w:sz w:val="22"/>
          <w:szCs w:val="22"/>
        </w:rPr>
        <w:t>;</w:t>
      </w:r>
    </w:p>
    <w:p w14:paraId="1583AF1B" w14:textId="673C9BAC"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 xml:space="preserve">des renseignements nécessaires </w:t>
      </w:r>
      <w:r>
        <w:rPr>
          <w:rFonts w:ascii="Arial" w:hAnsi="Arial" w:cs="Arial"/>
          <w:sz w:val="22"/>
          <w:szCs w:val="22"/>
        </w:rPr>
        <w:t>à la tenue d</w:t>
      </w:r>
      <w:r w:rsidRPr="00D814AB">
        <w:rPr>
          <w:rFonts w:ascii="Arial" w:hAnsi="Arial" w:cs="Arial"/>
          <w:sz w:val="22"/>
          <w:szCs w:val="22"/>
        </w:rPr>
        <w:t>u dossier des responsable</w:t>
      </w:r>
      <w:r>
        <w:rPr>
          <w:rFonts w:ascii="Arial" w:hAnsi="Arial" w:cs="Arial"/>
          <w:sz w:val="22"/>
          <w:szCs w:val="22"/>
        </w:rPr>
        <w:t>s</w:t>
      </w:r>
      <w:r w:rsidRPr="00D814AB">
        <w:rPr>
          <w:rFonts w:ascii="Arial" w:hAnsi="Arial" w:cs="Arial"/>
          <w:sz w:val="22"/>
          <w:szCs w:val="22"/>
        </w:rPr>
        <w:t xml:space="preserve"> de garde éducati</w:t>
      </w:r>
      <w:r>
        <w:rPr>
          <w:rFonts w:ascii="Arial" w:hAnsi="Arial" w:cs="Arial"/>
          <w:sz w:val="22"/>
          <w:szCs w:val="22"/>
        </w:rPr>
        <w:t>f</w:t>
      </w:r>
      <w:r w:rsidRPr="00D814AB">
        <w:rPr>
          <w:rFonts w:ascii="Arial" w:hAnsi="Arial" w:cs="Arial"/>
          <w:sz w:val="22"/>
          <w:szCs w:val="22"/>
        </w:rPr>
        <w:t xml:space="preserve"> en milieu familial</w:t>
      </w:r>
      <w:r w:rsidR="00500408">
        <w:rPr>
          <w:rFonts w:ascii="Arial" w:hAnsi="Arial" w:cs="Arial"/>
          <w:sz w:val="22"/>
          <w:szCs w:val="22"/>
        </w:rPr>
        <w:t>;</w:t>
      </w:r>
      <w:r w:rsidRPr="00D814AB">
        <w:rPr>
          <w:rFonts w:ascii="Arial" w:hAnsi="Arial" w:cs="Arial"/>
          <w:sz w:val="22"/>
          <w:szCs w:val="22"/>
        </w:rPr>
        <w:t xml:space="preserve"> </w:t>
      </w:r>
    </w:p>
    <w:p w14:paraId="77E15341" w14:textId="77777777" w:rsidR="007526E0" w:rsidRPr="00D814AB" w:rsidRDefault="007526E0" w:rsidP="007526E0">
      <w:pPr>
        <w:numPr>
          <w:ilvl w:val="0"/>
          <w:numId w:val="24"/>
        </w:numPr>
        <w:jc w:val="both"/>
        <w:rPr>
          <w:rFonts w:ascii="Arial" w:hAnsi="Arial" w:cs="Arial"/>
          <w:sz w:val="22"/>
          <w:szCs w:val="22"/>
        </w:rPr>
      </w:pPr>
      <w:r w:rsidRPr="00D814AB">
        <w:rPr>
          <w:rFonts w:ascii="Arial" w:hAnsi="Arial" w:cs="Arial"/>
          <w:sz w:val="22"/>
          <w:szCs w:val="22"/>
        </w:rPr>
        <w:t>tout autre renseignement personnel nécessaire dans le cadre de ses activités.</w:t>
      </w:r>
    </w:p>
    <w:p w14:paraId="1A43EA83" w14:textId="77777777" w:rsidR="007526E0" w:rsidRPr="00D814AB" w:rsidRDefault="007526E0" w:rsidP="007526E0">
      <w:pPr>
        <w:jc w:val="both"/>
        <w:rPr>
          <w:rFonts w:ascii="Arial" w:hAnsi="Arial" w:cs="Arial"/>
          <w:sz w:val="22"/>
          <w:szCs w:val="22"/>
        </w:rPr>
      </w:pPr>
    </w:p>
    <w:p w14:paraId="3A886DD8" w14:textId="77777777" w:rsidR="007526E0" w:rsidRPr="00D814AB" w:rsidRDefault="007526E0" w:rsidP="007526E0">
      <w:pPr>
        <w:ind w:left="720"/>
        <w:jc w:val="both"/>
        <w:rPr>
          <w:rFonts w:ascii="Arial" w:hAnsi="Arial" w:cs="Arial"/>
          <w:sz w:val="22"/>
          <w:szCs w:val="22"/>
        </w:rPr>
      </w:pPr>
    </w:p>
    <w:p w14:paraId="1EEAD189" w14:textId="77777777" w:rsidR="007526E0" w:rsidRPr="00D814AB" w:rsidRDefault="007526E0" w:rsidP="007526E0">
      <w:pPr>
        <w:ind w:left="720"/>
        <w:jc w:val="both"/>
        <w:rPr>
          <w:rFonts w:ascii="Arial" w:hAnsi="Arial" w:cs="Arial"/>
          <w:sz w:val="22"/>
          <w:szCs w:val="22"/>
        </w:rPr>
      </w:pPr>
    </w:p>
    <w:p w14:paraId="317534FC" w14:textId="77777777" w:rsidR="007526E0" w:rsidRPr="00D814AB" w:rsidRDefault="007526E0" w:rsidP="007526E0">
      <w:pPr>
        <w:pStyle w:val="Titre1"/>
        <w:numPr>
          <w:ilvl w:val="0"/>
          <w:numId w:val="28"/>
        </w:numPr>
        <w:rPr>
          <w:rFonts w:cs="Arial"/>
        </w:rPr>
      </w:pPr>
      <w:bookmarkStart w:id="11" w:name="_Toc137713707"/>
      <w:bookmarkStart w:id="12" w:name="_Toc137713824"/>
      <w:bookmarkStart w:id="13" w:name="_Toc137793078"/>
      <w:bookmarkStart w:id="14" w:name="_Toc146448191"/>
      <w:r w:rsidRPr="00D814AB">
        <w:rPr>
          <w:rFonts w:cs="Arial"/>
        </w:rPr>
        <w:t>COLLECTE</w:t>
      </w:r>
      <w:bookmarkEnd w:id="11"/>
      <w:bookmarkEnd w:id="12"/>
      <w:bookmarkEnd w:id="13"/>
      <w:bookmarkEnd w:id="14"/>
    </w:p>
    <w:p w14:paraId="787E7492" w14:textId="77777777" w:rsidR="007526E0" w:rsidRPr="00D814AB" w:rsidRDefault="007526E0" w:rsidP="007526E0">
      <w:pPr>
        <w:ind w:left="720"/>
        <w:jc w:val="both"/>
        <w:rPr>
          <w:rFonts w:ascii="Arial" w:hAnsi="Arial" w:cs="Arial"/>
          <w:bCs/>
          <w:sz w:val="22"/>
          <w:szCs w:val="22"/>
          <w:u w:val="single"/>
        </w:rPr>
      </w:pPr>
    </w:p>
    <w:p w14:paraId="264AFAC1" w14:textId="61073FA6" w:rsidR="007526E0" w:rsidRDefault="007526E0" w:rsidP="007526E0">
      <w:pPr>
        <w:shd w:val="clear" w:color="auto" w:fill="FFFFFF"/>
        <w:spacing w:after="171"/>
        <w:jc w:val="both"/>
        <w:rPr>
          <w:rFonts w:ascii="Arial" w:hAnsi="Arial" w:cs="Arial"/>
          <w:sz w:val="22"/>
          <w:szCs w:val="22"/>
        </w:rPr>
      </w:pPr>
      <w:r w:rsidRPr="00D814AB">
        <w:rPr>
          <w:rFonts w:ascii="Arial" w:hAnsi="Arial" w:cs="Arial"/>
          <w:sz w:val="22"/>
          <w:szCs w:val="22"/>
        </w:rPr>
        <w:t xml:space="preserve">Le CPE collecte des renseignements personnels </w:t>
      </w:r>
      <w:r>
        <w:rPr>
          <w:rFonts w:ascii="Arial" w:hAnsi="Arial" w:cs="Arial"/>
          <w:sz w:val="22"/>
          <w:szCs w:val="22"/>
        </w:rPr>
        <w:t xml:space="preserve">notamment </w:t>
      </w:r>
      <w:r w:rsidRPr="00D814AB">
        <w:rPr>
          <w:rFonts w:ascii="Arial" w:hAnsi="Arial" w:cs="Arial"/>
          <w:sz w:val="22"/>
          <w:szCs w:val="22"/>
        </w:rPr>
        <w:t>auprès des parents, des enfants qui fréquentent le CPE et de s</w:t>
      </w:r>
      <w:r>
        <w:rPr>
          <w:rFonts w:ascii="Arial" w:hAnsi="Arial" w:cs="Arial"/>
          <w:sz w:val="22"/>
          <w:szCs w:val="22"/>
        </w:rPr>
        <w:t xml:space="preserve">on personnel. </w:t>
      </w:r>
    </w:p>
    <w:p w14:paraId="25827F61" w14:textId="472524D8" w:rsidR="007526E0" w:rsidRPr="00D814AB" w:rsidRDefault="007526E0" w:rsidP="007526E0">
      <w:pPr>
        <w:shd w:val="clear" w:color="auto" w:fill="FFFFFF"/>
        <w:spacing w:after="171"/>
        <w:jc w:val="both"/>
        <w:rPr>
          <w:rFonts w:ascii="Arial" w:hAnsi="Arial" w:cs="Arial"/>
          <w:sz w:val="22"/>
          <w:szCs w:val="22"/>
        </w:rPr>
      </w:pPr>
      <w:r w:rsidRPr="00D814AB">
        <w:rPr>
          <w:rFonts w:ascii="Arial" w:hAnsi="Arial" w:cs="Arial"/>
          <w:sz w:val="22"/>
          <w:szCs w:val="22"/>
        </w:rPr>
        <w:t>Le CPE collecte également des renseignements personnels auprès des responsables de garde éducati</w:t>
      </w:r>
      <w:r>
        <w:rPr>
          <w:rFonts w:ascii="Arial" w:hAnsi="Arial" w:cs="Arial"/>
          <w:sz w:val="22"/>
          <w:szCs w:val="22"/>
        </w:rPr>
        <w:t>f</w:t>
      </w:r>
      <w:r w:rsidRPr="00D814AB">
        <w:rPr>
          <w:rFonts w:ascii="Arial" w:hAnsi="Arial" w:cs="Arial"/>
          <w:sz w:val="22"/>
          <w:szCs w:val="22"/>
        </w:rPr>
        <w:t xml:space="preserve"> en milieu familial reconnu sur son territoire et des personnes requérantes</w:t>
      </w:r>
      <w:ins w:id="15" w:author="Violette Loget" w:date="2023-09-25T14:58:00Z">
        <w:r w:rsidR="00C5198F">
          <w:rPr>
            <w:rFonts w:ascii="Arial" w:hAnsi="Arial" w:cs="Arial"/>
            <w:sz w:val="22"/>
            <w:szCs w:val="22"/>
          </w:rPr>
          <w:t>.</w:t>
        </w:r>
      </w:ins>
    </w:p>
    <w:p w14:paraId="1A5D67BC" w14:textId="493C3BBB"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De façon générale, le CPE collecte les renseignements personnels directement auprès de la personne concernée et avec son consentement, sauf si une exception est prévue par la loi. </w:t>
      </w:r>
    </w:p>
    <w:p w14:paraId="0C615351" w14:textId="208849D7" w:rsidR="007526E0" w:rsidRPr="00D814AB" w:rsidRDefault="007526E0" w:rsidP="007526E0">
      <w:pPr>
        <w:jc w:val="both"/>
        <w:rPr>
          <w:rFonts w:ascii="Arial" w:hAnsi="Arial" w:cs="Arial"/>
          <w:sz w:val="22"/>
          <w:szCs w:val="22"/>
        </w:rPr>
      </w:pPr>
      <w:r w:rsidRPr="00D814AB">
        <w:rPr>
          <w:rFonts w:ascii="Arial" w:hAnsi="Arial" w:cs="Arial"/>
          <w:sz w:val="22"/>
          <w:szCs w:val="22"/>
        </w:rPr>
        <w:t>Le consentement peut être obtenu de façon implicite dans certaines situations, par exemple, lorsque la personne décide de fournir volontairement ses renseignements personnels dans le cadre volontaire des activités du CPE</w:t>
      </w:r>
      <w:r>
        <w:rPr>
          <w:rFonts w:ascii="Arial" w:hAnsi="Arial" w:cs="Arial"/>
          <w:sz w:val="22"/>
          <w:szCs w:val="22"/>
        </w:rPr>
        <w:t>,</w:t>
      </w:r>
      <w:r w:rsidRPr="00D814AB">
        <w:rPr>
          <w:rFonts w:ascii="Arial" w:hAnsi="Arial" w:cs="Arial"/>
          <w:sz w:val="22"/>
          <w:szCs w:val="22"/>
        </w:rPr>
        <w:t xml:space="preserve"> tels que lors de l’inscription d’un enfant ou lors d’une embauche.</w:t>
      </w:r>
    </w:p>
    <w:p w14:paraId="0CC610DD" w14:textId="49476154"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Dans tous les cas, le CPE ne collecte des renseignements personnels que s’il a une raison valable de le faire. De plus, la collecte ne sera limitée qu’aux renseignements nécessaires dont il a besoin pour remplir l’objectif visé. </w:t>
      </w:r>
    </w:p>
    <w:p w14:paraId="258197DF" w14:textId="36AB8B8A"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À moins d’une exception prévue par la loi, le CPE demandera le consentement de la personne concernée avant de collecter des renseignements personnels qui la concernent auprès d’un tiers. </w:t>
      </w:r>
    </w:p>
    <w:p w14:paraId="77AC1894" w14:textId="7CB1067F"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Considérant que le CPE collecte des renseignements personnels par un moyen technologique, il s’est doté d’une Politique de confidentialité disponible </w:t>
      </w:r>
      <w:r w:rsidRPr="005E0C42">
        <w:rPr>
          <w:rFonts w:ascii="Arial" w:hAnsi="Arial" w:cs="Arial"/>
          <w:sz w:val="22"/>
          <w:szCs w:val="22"/>
        </w:rPr>
        <w:t>à l’</w:t>
      </w:r>
      <w:r w:rsidRPr="005E0C42">
        <w:rPr>
          <w:rFonts w:ascii="Arial" w:hAnsi="Arial" w:cs="Arial"/>
          <w:b/>
          <w:bCs/>
          <w:sz w:val="22"/>
          <w:szCs w:val="22"/>
        </w:rPr>
        <w:t>ANNEXE 1</w:t>
      </w:r>
      <w:r w:rsidRPr="005E0C42">
        <w:rPr>
          <w:rFonts w:ascii="Arial" w:hAnsi="Arial" w:cs="Arial"/>
          <w:sz w:val="22"/>
          <w:szCs w:val="22"/>
        </w:rPr>
        <w:t>.</w:t>
      </w:r>
      <w:r w:rsidRPr="00D814AB">
        <w:rPr>
          <w:rFonts w:ascii="Arial" w:hAnsi="Arial" w:cs="Arial"/>
          <w:sz w:val="22"/>
          <w:szCs w:val="22"/>
        </w:rPr>
        <w:t xml:space="preserve"> </w:t>
      </w:r>
    </w:p>
    <w:p w14:paraId="2037EC6A" w14:textId="77777777" w:rsidR="007526E0" w:rsidRPr="00D814AB" w:rsidRDefault="007526E0" w:rsidP="007526E0">
      <w:pPr>
        <w:spacing w:before="240"/>
        <w:jc w:val="both"/>
        <w:rPr>
          <w:rFonts w:ascii="Arial" w:hAnsi="Arial" w:cs="Arial"/>
          <w:sz w:val="22"/>
          <w:szCs w:val="22"/>
        </w:rPr>
      </w:pPr>
    </w:p>
    <w:p w14:paraId="1C7561B9" w14:textId="77777777" w:rsidR="007526E0" w:rsidRPr="00D814AB" w:rsidRDefault="007526E0" w:rsidP="007526E0">
      <w:pPr>
        <w:pStyle w:val="Titre1"/>
        <w:numPr>
          <w:ilvl w:val="0"/>
          <w:numId w:val="28"/>
        </w:numPr>
        <w:rPr>
          <w:rFonts w:cs="Arial"/>
        </w:rPr>
      </w:pPr>
      <w:bookmarkStart w:id="16" w:name="_Toc137713708"/>
      <w:bookmarkStart w:id="17" w:name="_Toc137713825"/>
      <w:bookmarkStart w:id="18" w:name="_Toc137793079"/>
      <w:bookmarkStart w:id="19" w:name="_Toc146448192"/>
      <w:r w:rsidRPr="00D814AB">
        <w:rPr>
          <w:rFonts w:cs="Arial"/>
        </w:rPr>
        <w:t>UTILISATION</w:t>
      </w:r>
      <w:bookmarkEnd w:id="16"/>
      <w:bookmarkEnd w:id="17"/>
      <w:bookmarkEnd w:id="18"/>
      <w:bookmarkEnd w:id="19"/>
      <w:r w:rsidRPr="00D814AB">
        <w:rPr>
          <w:rFonts w:cs="Arial"/>
        </w:rPr>
        <w:t xml:space="preserve"> </w:t>
      </w:r>
    </w:p>
    <w:p w14:paraId="5E32A70F" w14:textId="77777777" w:rsidR="007526E0" w:rsidRPr="00D814AB" w:rsidRDefault="007526E0" w:rsidP="007526E0">
      <w:pPr>
        <w:ind w:left="720"/>
        <w:jc w:val="both"/>
        <w:rPr>
          <w:rFonts w:ascii="Arial" w:hAnsi="Arial" w:cs="Arial"/>
          <w:sz w:val="22"/>
          <w:szCs w:val="22"/>
        </w:rPr>
      </w:pPr>
    </w:p>
    <w:p w14:paraId="583FD4C5" w14:textId="25931736" w:rsidR="007526E0" w:rsidRPr="00D814AB" w:rsidRDefault="007526E0" w:rsidP="007526E0">
      <w:pPr>
        <w:jc w:val="both"/>
        <w:rPr>
          <w:rFonts w:ascii="Arial" w:hAnsi="Arial" w:cs="Arial"/>
          <w:sz w:val="22"/>
          <w:szCs w:val="22"/>
        </w:rPr>
      </w:pPr>
      <w:r w:rsidRPr="00D814AB">
        <w:rPr>
          <w:rFonts w:ascii="Arial" w:hAnsi="Arial" w:cs="Arial"/>
          <w:sz w:val="22"/>
          <w:szCs w:val="22"/>
        </w:rPr>
        <w:t>Le CPE s’engage à utiliser les renseignements personnels en sa possession uniquement aux fins pour lesquelles ils ont été recueillis et pour lesquel</w:t>
      </w:r>
      <w:r w:rsidR="00C5198F">
        <w:rPr>
          <w:rFonts w:ascii="Arial" w:hAnsi="Arial" w:cs="Arial"/>
          <w:sz w:val="22"/>
          <w:szCs w:val="22"/>
        </w:rPr>
        <w:t>le</w:t>
      </w:r>
      <w:r w:rsidRPr="00D814AB">
        <w:rPr>
          <w:rFonts w:ascii="Arial" w:hAnsi="Arial" w:cs="Arial"/>
          <w:sz w:val="22"/>
          <w:szCs w:val="22"/>
        </w:rPr>
        <w:t xml:space="preserve">s la loi l’autorise à les utiliser. Il peut toutefois les recueillir, les utiliser ou les divulguer sans le consentement de la personne visée lorsque cela est permis ou exigé par la loi. </w:t>
      </w:r>
    </w:p>
    <w:p w14:paraId="23D2801B" w14:textId="77777777" w:rsidR="007526E0" w:rsidRPr="00D814AB" w:rsidRDefault="007526E0" w:rsidP="007526E0">
      <w:pPr>
        <w:ind w:left="720"/>
        <w:jc w:val="both"/>
        <w:rPr>
          <w:rFonts w:ascii="Arial" w:hAnsi="Arial" w:cs="Arial"/>
          <w:sz w:val="22"/>
          <w:szCs w:val="22"/>
        </w:rPr>
      </w:pPr>
    </w:p>
    <w:p w14:paraId="5D894CEB" w14:textId="28513640" w:rsidR="007526E0" w:rsidRPr="00D814AB" w:rsidRDefault="007526E0" w:rsidP="007526E0">
      <w:pPr>
        <w:jc w:val="both"/>
        <w:rPr>
          <w:rFonts w:ascii="Arial" w:hAnsi="Arial" w:cs="Arial"/>
          <w:sz w:val="22"/>
          <w:szCs w:val="22"/>
        </w:rPr>
      </w:pPr>
      <w:r w:rsidRPr="00D814AB">
        <w:rPr>
          <w:rFonts w:ascii="Arial" w:hAnsi="Arial" w:cs="Arial"/>
          <w:sz w:val="22"/>
          <w:szCs w:val="22"/>
        </w:rPr>
        <w:t>Dans certaines circonstances particulières, le CPE peut recueillir, utiliser ou divulguer des renseignements personnels sans</w:t>
      </w:r>
      <w:r>
        <w:rPr>
          <w:rFonts w:ascii="Arial" w:hAnsi="Arial" w:cs="Arial"/>
          <w:sz w:val="22"/>
          <w:szCs w:val="22"/>
        </w:rPr>
        <w:t xml:space="preserve"> que</w:t>
      </w:r>
      <w:r w:rsidRPr="00D814AB">
        <w:rPr>
          <w:rFonts w:ascii="Arial" w:hAnsi="Arial" w:cs="Arial"/>
          <w:sz w:val="22"/>
          <w:szCs w:val="22"/>
        </w:rPr>
        <w:t xml:space="preserve"> la personne concernée </w:t>
      </w:r>
      <w:r w:rsidR="00C5198F">
        <w:rPr>
          <w:rFonts w:ascii="Arial" w:hAnsi="Arial" w:cs="Arial"/>
          <w:sz w:val="22"/>
          <w:szCs w:val="22"/>
        </w:rPr>
        <w:t xml:space="preserve">n’en </w:t>
      </w:r>
      <w:r w:rsidRPr="00D814AB">
        <w:rPr>
          <w:rFonts w:ascii="Arial" w:hAnsi="Arial" w:cs="Arial"/>
          <w:sz w:val="22"/>
          <w:szCs w:val="22"/>
        </w:rPr>
        <w:t>soit informé</w:t>
      </w:r>
      <w:r>
        <w:rPr>
          <w:rFonts w:ascii="Arial" w:hAnsi="Arial" w:cs="Arial"/>
          <w:sz w:val="22"/>
          <w:szCs w:val="22"/>
        </w:rPr>
        <w:t>e</w:t>
      </w:r>
      <w:r w:rsidRPr="00D814AB">
        <w:rPr>
          <w:rFonts w:ascii="Arial" w:hAnsi="Arial" w:cs="Arial"/>
          <w:sz w:val="22"/>
          <w:szCs w:val="22"/>
        </w:rPr>
        <w:t xml:space="preserve"> ou qu’elle n’ait donné son consentement. De telles circonstances sont réunies </w:t>
      </w:r>
      <w:r>
        <w:rPr>
          <w:rFonts w:ascii="Arial" w:hAnsi="Arial" w:cs="Arial"/>
          <w:sz w:val="22"/>
          <w:szCs w:val="22"/>
        </w:rPr>
        <w:t xml:space="preserve">notamment </w:t>
      </w:r>
      <w:r w:rsidRPr="00D814AB">
        <w:rPr>
          <w:rFonts w:ascii="Arial" w:hAnsi="Arial" w:cs="Arial"/>
          <w:sz w:val="22"/>
          <w:szCs w:val="22"/>
        </w:rPr>
        <w:t>lorsque, pour des raisons juridiques, médicales ou de sécurité, il est impossible ou peu probable d’obtenir son consentement, lorsque cette utilisation est manifestement au bénéfice de cette personne, lorsque cela est nécessaire pour prévenir ou détecter une fraude ou pour tous autres motifs sérieux.</w:t>
      </w:r>
    </w:p>
    <w:p w14:paraId="7758CDA7" w14:textId="77777777" w:rsidR="007526E0" w:rsidRPr="00D814AB" w:rsidRDefault="007526E0" w:rsidP="007526E0">
      <w:pPr>
        <w:ind w:left="720"/>
        <w:jc w:val="both"/>
        <w:rPr>
          <w:rFonts w:ascii="Arial" w:hAnsi="Arial" w:cs="Arial"/>
          <w:sz w:val="22"/>
          <w:szCs w:val="22"/>
        </w:rPr>
      </w:pPr>
    </w:p>
    <w:p w14:paraId="24D66A4B" w14:textId="143C4A6D" w:rsidR="007526E0" w:rsidRPr="00D814AB" w:rsidRDefault="007526E0" w:rsidP="007526E0">
      <w:pPr>
        <w:jc w:val="both"/>
        <w:rPr>
          <w:rFonts w:ascii="Arial" w:hAnsi="Arial" w:cs="Arial"/>
          <w:sz w:val="22"/>
          <w:szCs w:val="22"/>
        </w:rPr>
      </w:pPr>
      <w:r w:rsidRPr="00D814AB">
        <w:rPr>
          <w:rFonts w:ascii="Arial" w:hAnsi="Arial" w:cs="Arial"/>
          <w:sz w:val="22"/>
          <w:szCs w:val="22"/>
        </w:rPr>
        <w:t>Le CPE limite l’accès des membres du personnel et du conseil d'administration aux seuls renseignements personnels et connaissances de nature personnelle qui sont nécessaires à l'exercice de leur fonction.</w:t>
      </w:r>
    </w:p>
    <w:p w14:paraId="50B88501" w14:textId="77777777" w:rsidR="007526E0" w:rsidRPr="00D814AB" w:rsidRDefault="007526E0" w:rsidP="007526E0">
      <w:pPr>
        <w:ind w:left="720"/>
        <w:jc w:val="both"/>
        <w:rPr>
          <w:rFonts w:ascii="Arial" w:hAnsi="Arial" w:cs="Arial"/>
          <w:sz w:val="22"/>
          <w:szCs w:val="22"/>
        </w:rPr>
      </w:pPr>
    </w:p>
    <w:p w14:paraId="51D35553" w14:textId="77777777" w:rsidR="007526E0" w:rsidRPr="00D814AB" w:rsidRDefault="007526E0" w:rsidP="007526E0">
      <w:pPr>
        <w:pStyle w:val="Titre1"/>
        <w:numPr>
          <w:ilvl w:val="0"/>
          <w:numId w:val="28"/>
        </w:numPr>
        <w:rPr>
          <w:rFonts w:cs="Arial"/>
        </w:rPr>
      </w:pPr>
      <w:bookmarkStart w:id="20" w:name="_Toc137713709"/>
      <w:bookmarkStart w:id="21" w:name="_Toc137713826"/>
      <w:bookmarkStart w:id="22" w:name="_Toc137793080"/>
      <w:bookmarkStart w:id="23" w:name="_Toc146448193"/>
      <w:r w:rsidRPr="00D814AB">
        <w:rPr>
          <w:rFonts w:cs="Arial"/>
        </w:rPr>
        <w:t>COMMUNICATION</w:t>
      </w:r>
      <w:bookmarkEnd w:id="20"/>
      <w:bookmarkEnd w:id="21"/>
      <w:bookmarkEnd w:id="22"/>
      <w:bookmarkEnd w:id="23"/>
    </w:p>
    <w:p w14:paraId="337D2273" w14:textId="67D00665"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En principe, le CPE ne peut communiquer les renseignements personnels qu’il détient sur une personne sans le consentement de celle-ci. </w:t>
      </w:r>
    </w:p>
    <w:p w14:paraId="629F72B0" w14:textId="41152FAC"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Toutefois, le CPE peut communiquer à un tiers des renseignements personnels sans le consentement de la personne concernée lorsque la communication est due à une exigence réglementaire ou légale ou lorsque la </w:t>
      </w:r>
      <w:r w:rsidRPr="00D814AB">
        <w:rPr>
          <w:rFonts w:ascii="Arial" w:hAnsi="Arial" w:cs="Arial"/>
          <w:i/>
          <w:iCs/>
          <w:sz w:val="22"/>
          <w:szCs w:val="22"/>
        </w:rPr>
        <w:t xml:space="preserve">Loi sur le privé </w:t>
      </w:r>
      <w:r w:rsidRPr="00D814AB">
        <w:rPr>
          <w:rFonts w:ascii="Arial" w:hAnsi="Arial" w:cs="Arial"/>
          <w:sz w:val="22"/>
          <w:szCs w:val="22"/>
        </w:rPr>
        <w:t xml:space="preserve">ou toute autre loi le permet. </w:t>
      </w:r>
    </w:p>
    <w:p w14:paraId="19FFACC5" w14:textId="77777777" w:rsidR="007526E0" w:rsidRPr="00D814AB" w:rsidRDefault="007526E0" w:rsidP="007526E0">
      <w:pPr>
        <w:pStyle w:val="Paragraphedeliste"/>
        <w:rPr>
          <w:rFonts w:ascii="Arial" w:hAnsi="Arial" w:cs="Arial"/>
          <w:b/>
          <w:sz w:val="22"/>
          <w:szCs w:val="22"/>
          <w:u w:val="single"/>
        </w:rPr>
      </w:pPr>
    </w:p>
    <w:p w14:paraId="0093CB73" w14:textId="77777777" w:rsidR="007526E0" w:rsidRPr="00D814AB" w:rsidRDefault="007526E0" w:rsidP="007526E0">
      <w:pPr>
        <w:pStyle w:val="Titre1"/>
        <w:numPr>
          <w:ilvl w:val="0"/>
          <w:numId w:val="28"/>
        </w:numPr>
        <w:rPr>
          <w:rFonts w:cs="Arial"/>
          <w:u w:val="single"/>
        </w:rPr>
      </w:pPr>
      <w:bookmarkStart w:id="24" w:name="_Toc137713710"/>
      <w:bookmarkStart w:id="25" w:name="_Toc137713827"/>
      <w:bookmarkStart w:id="26" w:name="_Toc137793081"/>
      <w:bookmarkStart w:id="27" w:name="_Toc146448194"/>
      <w:r w:rsidRPr="00D814AB">
        <w:rPr>
          <w:rFonts w:cs="Arial"/>
        </w:rPr>
        <w:t>CONSERVATION</w:t>
      </w:r>
      <w:bookmarkEnd w:id="24"/>
      <w:bookmarkEnd w:id="25"/>
      <w:bookmarkEnd w:id="26"/>
      <w:bookmarkEnd w:id="27"/>
      <w:r w:rsidRPr="00D814AB">
        <w:rPr>
          <w:rFonts w:cs="Arial"/>
        </w:rPr>
        <w:t xml:space="preserve"> </w:t>
      </w:r>
    </w:p>
    <w:p w14:paraId="40F0B200" w14:textId="77777777" w:rsidR="007526E0" w:rsidRPr="00D814AB" w:rsidRDefault="007526E0" w:rsidP="007526E0">
      <w:pPr>
        <w:ind w:left="360"/>
        <w:jc w:val="both"/>
        <w:rPr>
          <w:rFonts w:ascii="Arial" w:hAnsi="Arial" w:cs="Arial"/>
          <w:b/>
          <w:bCs/>
          <w:sz w:val="22"/>
          <w:szCs w:val="22"/>
        </w:rPr>
      </w:pPr>
    </w:p>
    <w:p w14:paraId="6CE97ED1" w14:textId="77777777" w:rsidR="007526E0" w:rsidRPr="00D814AB" w:rsidRDefault="007526E0" w:rsidP="007526E0">
      <w:pPr>
        <w:jc w:val="both"/>
        <w:rPr>
          <w:rFonts w:ascii="Arial" w:hAnsi="Arial" w:cs="Arial"/>
          <w:b/>
          <w:bCs/>
          <w:sz w:val="22"/>
          <w:szCs w:val="22"/>
        </w:rPr>
      </w:pPr>
      <w:r w:rsidRPr="00D814AB">
        <w:rPr>
          <w:rFonts w:ascii="Arial" w:hAnsi="Arial" w:cs="Arial"/>
          <w:b/>
          <w:bCs/>
          <w:sz w:val="22"/>
          <w:szCs w:val="22"/>
        </w:rPr>
        <w:t>Conservation</w:t>
      </w:r>
    </w:p>
    <w:p w14:paraId="54B314E8" w14:textId="77777777" w:rsidR="007526E0" w:rsidRPr="00D814AB" w:rsidRDefault="007526E0" w:rsidP="007526E0">
      <w:pPr>
        <w:ind w:left="708"/>
        <w:jc w:val="both"/>
        <w:rPr>
          <w:rFonts w:ascii="Arial" w:hAnsi="Arial" w:cs="Arial"/>
          <w:sz w:val="22"/>
          <w:szCs w:val="22"/>
        </w:rPr>
      </w:pPr>
    </w:p>
    <w:p w14:paraId="7535E138" w14:textId="0FBD90FD" w:rsidR="007526E0" w:rsidRPr="00D814AB" w:rsidRDefault="007526E0" w:rsidP="007526E0">
      <w:pPr>
        <w:jc w:val="both"/>
        <w:rPr>
          <w:rFonts w:ascii="Arial" w:hAnsi="Arial" w:cs="Arial"/>
          <w:sz w:val="22"/>
          <w:szCs w:val="22"/>
        </w:rPr>
      </w:pPr>
      <w:r w:rsidRPr="00D814AB">
        <w:rPr>
          <w:rFonts w:ascii="Arial" w:hAnsi="Arial" w:cs="Arial"/>
          <w:sz w:val="22"/>
          <w:szCs w:val="22"/>
        </w:rPr>
        <w:t>Dans le cadre de ses activités, le CPE doit conserver de nombreux documents comportant des renseignements personnels.</w:t>
      </w:r>
    </w:p>
    <w:p w14:paraId="2F0E127D" w14:textId="77777777" w:rsidR="007526E0" w:rsidRPr="00D814AB" w:rsidRDefault="007526E0" w:rsidP="007526E0">
      <w:pPr>
        <w:ind w:left="708"/>
        <w:jc w:val="both"/>
        <w:rPr>
          <w:rFonts w:ascii="Arial" w:hAnsi="Arial" w:cs="Arial"/>
          <w:sz w:val="22"/>
          <w:szCs w:val="22"/>
        </w:rPr>
      </w:pPr>
    </w:p>
    <w:p w14:paraId="49E80387" w14:textId="77777777"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Certains documents doivent être conservés pendant une durée prescrite par soit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le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w:t>
      </w:r>
      <w:r>
        <w:rPr>
          <w:rFonts w:ascii="Arial" w:hAnsi="Arial" w:cs="Arial"/>
          <w:sz w:val="22"/>
          <w:szCs w:val="22"/>
        </w:rPr>
        <w:t>le</w:t>
      </w:r>
      <w:r w:rsidRPr="00D814AB">
        <w:rPr>
          <w:rFonts w:ascii="Arial" w:hAnsi="Arial" w:cs="Arial"/>
          <w:sz w:val="22"/>
          <w:szCs w:val="22"/>
        </w:rPr>
        <w:t xml:space="preserve"> </w:t>
      </w:r>
      <w:r w:rsidRPr="00D814AB">
        <w:rPr>
          <w:rFonts w:ascii="Arial" w:hAnsi="Arial" w:cs="Arial"/>
          <w:i/>
          <w:iCs/>
          <w:sz w:val="22"/>
          <w:szCs w:val="22"/>
        </w:rPr>
        <w:t>Règlement sur la contribution réduite</w:t>
      </w:r>
      <w:r w:rsidRPr="00D814AB">
        <w:rPr>
          <w:rFonts w:ascii="Arial" w:hAnsi="Arial" w:cs="Arial"/>
          <w:sz w:val="22"/>
          <w:szCs w:val="22"/>
        </w:rPr>
        <w:t xml:space="preserve"> ainsi par des directives et instructions du ministère de la Famille. </w:t>
      </w:r>
    </w:p>
    <w:p w14:paraId="64DC1BC5" w14:textId="77777777" w:rsidR="007526E0" w:rsidRPr="00D814AB" w:rsidRDefault="007526E0" w:rsidP="007526E0">
      <w:pPr>
        <w:ind w:left="360"/>
        <w:jc w:val="both"/>
        <w:rPr>
          <w:rFonts w:ascii="Arial" w:hAnsi="Arial" w:cs="Arial"/>
          <w:b/>
          <w:bCs/>
          <w:sz w:val="22"/>
          <w:szCs w:val="22"/>
        </w:rPr>
      </w:pPr>
    </w:p>
    <w:p w14:paraId="6B224A93" w14:textId="77777777" w:rsidR="007526E0" w:rsidRPr="00D814AB" w:rsidRDefault="007526E0" w:rsidP="007526E0">
      <w:pPr>
        <w:jc w:val="both"/>
        <w:rPr>
          <w:rFonts w:ascii="Arial" w:hAnsi="Arial" w:cs="Arial"/>
          <w:b/>
          <w:bCs/>
          <w:sz w:val="22"/>
          <w:szCs w:val="22"/>
        </w:rPr>
      </w:pPr>
      <w:r w:rsidRPr="00D814AB">
        <w:rPr>
          <w:rFonts w:ascii="Arial" w:hAnsi="Arial" w:cs="Arial"/>
          <w:b/>
          <w:bCs/>
          <w:sz w:val="22"/>
          <w:szCs w:val="22"/>
        </w:rPr>
        <w:t>Qualité des renseignements personnels</w:t>
      </w:r>
    </w:p>
    <w:p w14:paraId="1D93ECD4" w14:textId="77777777" w:rsidR="007526E0" w:rsidRPr="00D814AB" w:rsidRDefault="007526E0" w:rsidP="007526E0">
      <w:pPr>
        <w:jc w:val="both"/>
        <w:rPr>
          <w:rFonts w:ascii="Arial" w:hAnsi="Arial" w:cs="Arial"/>
          <w:b/>
          <w:bCs/>
          <w:sz w:val="22"/>
          <w:szCs w:val="22"/>
        </w:rPr>
      </w:pPr>
    </w:p>
    <w:p w14:paraId="4EF14B6B" w14:textId="0889D980" w:rsidR="007526E0" w:rsidRPr="00D814AB" w:rsidRDefault="007526E0" w:rsidP="007526E0">
      <w:pPr>
        <w:jc w:val="both"/>
        <w:rPr>
          <w:rFonts w:ascii="Arial" w:hAnsi="Arial" w:cs="Arial"/>
          <w:sz w:val="22"/>
          <w:szCs w:val="22"/>
        </w:rPr>
      </w:pPr>
      <w:r w:rsidRPr="00D814AB">
        <w:rPr>
          <w:rFonts w:ascii="Arial" w:hAnsi="Arial" w:cs="Arial"/>
          <w:sz w:val="22"/>
          <w:szCs w:val="22"/>
        </w:rPr>
        <w:t>Le CPE</w:t>
      </w:r>
      <w:r w:rsidR="000F61F2">
        <w:rPr>
          <w:rFonts w:ascii="Arial" w:hAnsi="Arial" w:cs="Arial"/>
          <w:sz w:val="22"/>
          <w:szCs w:val="22"/>
        </w:rPr>
        <w:t xml:space="preserve"> </w:t>
      </w:r>
      <w:r w:rsidRPr="00D814AB">
        <w:rPr>
          <w:rFonts w:ascii="Arial" w:hAnsi="Arial" w:cs="Arial"/>
          <w:sz w:val="22"/>
          <w:szCs w:val="22"/>
        </w:rPr>
        <w:t xml:space="preserve">s’assure de la qualité des renseignements personnels qu’il détient. En ce sens, les renseignements personnels conservés sont à jour, exacts et complets pour servir aux fins pour lesquelles ils ont été recueillis ou utilisés. </w:t>
      </w:r>
    </w:p>
    <w:p w14:paraId="19E72FE0"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La mise à jour constante des renseignements personnels n’est pas nécessaire, sauf si cela est justifié par les fins pour lesquelles ce renseignement est recueilli. Cependant, si les renseignements doivent servir à une prise de décision, ils doivent être à jour au moment de celle-ci.</w:t>
      </w:r>
    </w:p>
    <w:p w14:paraId="55245C58" w14:textId="77777777" w:rsidR="007526E0" w:rsidRPr="00D814AB" w:rsidRDefault="007526E0" w:rsidP="007526E0">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 xml:space="preserve">Documents physiques et numériques </w:t>
      </w:r>
    </w:p>
    <w:p w14:paraId="6EF7901B" w14:textId="3E10E465" w:rsidR="007526E0" w:rsidRPr="00D814AB" w:rsidRDefault="007526E0" w:rsidP="007526E0">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sz w:val="22"/>
          <w:szCs w:val="22"/>
        </w:rPr>
        <w:t>Selon la nature des renseignements personnels, ceux-ci peuvent être conservés aux bureaux du CPE, dans divers systèmes informatiques du CPE ou de ses fournisseurs de services ou dans les installations d’entreposage du CPE ou de ses fournisseurs de services</w:t>
      </w:r>
    </w:p>
    <w:p w14:paraId="2A604A7B" w14:textId="77777777" w:rsidR="007526E0" w:rsidRPr="00D814AB" w:rsidRDefault="007526E0" w:rsidP="007526E0">
      <w:pPr>
        <w:jc w:val="both"/>
        <w:rPr>
          <w:rFonts w:ascii="Arial" w:hAnsi="Arial" w:cs="Arial"/>
          <w:sz w:val="22"/>
          <w:szCs w:val="22"/>
        </w:rPr>
      </w:pPr>
    </w:p>
    <w:p w14:paraId="4B160F19" w14:textId="77777777" w:rsidR="007526E0" w:rsidRPr="00D814AB" w:rsidRDefault="007526E0" w:rsidP="007526E0">
      <w:pPr>
        <w:jc w:val="both"/>
        <w:rPr>
          <w:rFonts w:ascii="Arial" w:hAnsi="Arial" w:cs="Arial"/>
          <w:b/>
          <w:bCs/>
          <w:sz w:val="22"/>
          <w:szCs w:val="22"/>
        </w:rPr>
      </w:pPr>
      <w:r w:rsidRPr="00D814AB">
        <w:rPr>
          <w:rFonts w:ascii="Arial" w:hAnsi="Arial" w:cs="Arial"/>
          <w:b/>
          <w:bCs/>
          <w:sz w:val="22"/>
          <w:szCs w:val="22"/>
        </w:rPr>
        <w:t>Mesures de sécurité</w:t>
      </w:r>
    </w:p>
    <w:p w14:paraId="56EF7A1A" w14:textId="77777777" w:rsidR="007526E0" w:rsidRPr="00D814AB" w:rsidRDefault="007526E0" w:rsidP="007526E0">
      <w:pPr>
        <w:jc w:val="both"/>
        <w:rPr>
          <w:rFonts w:ascii="Arial" w:hAnsi="Arial" w:cs="Arial"/>
          <w:sz w:val="22"/>
          <w:szCs w:val="22"/>
        </w:rPr>
      </w:pPr>
    </w:p>
    <w:p w14:paraId="3C2C1601" w14:textId="149ADCA7" w:rsidR="007526E0" w:rsidRPr="00D814AB" w:rsidRDefault="007526E0" w:rsidP="007526E0">
      <w:pPr>
        <w:jc w:val="both"/>
        <w:rPr>
          <w:rFonts w:ascii="Arial" w:hAnsi="Arial" w:cs="Arial"/>
          <w:sz w:val="22"/>
          <w:szCs w:val="22"/>
        </w:rPr>
      </w:pPr>
      <w:r w:rsidRPr="00D814AB">
        <w:rPr>
          <w:rFonts w:ascii="Arial" w:hAnsi="Arial" w:cs="Arial"/>
          <w:sz w:val="22"/>
          <w:szCs w:val="22"/>
        </w:rPr>
        <w:t xml:space="preserve">La sécurité et la protection des renseignements personnels </w:t>
      </w:r>
      <w:r>
        <w:rPr>
          <w:rFonts w:ascii="Arial" w:hAnsi="Arial" w:cs="Arial"/>
          <w:sz w:val="22"/>
          <w:szCs w:val="22"/>
        </w:rPr>
        <w:t>son</w:t>
      </w:r>
      <w:r w:rsidRPr="00D814AB">
        <w:rPr>
          <w:rFonts w:ascii="Arial" w:hAnsi="Arial" w:cs="Arial"/>
          <w:sz w:val="22"/>
          <w:szCs w:val="22"/>
        </w:rPr>
        <w:t>t importante</w:t>
      </w:r>
      <w:r>
        <w:rPr>
          <w:rFonts w:ascii="Arial" w:hAnsi="Arial" w:cs="Arial"/>
          <w:sz w:val="22"/>
          <w:szCs w:val="22"/>
        </w:rPr>
        <w:t>s</w:t>
      </w:r>
      <w:r w:rsidRPr="00D814AB">
        <w:rPr>
          <w:rFonts w:ascii="Arial" w:hAnsi="Arial" w:cs="Arial"/>
          <w:sz w:val="22"/>
          <w:szCs w:val="22"/>
        </w:rPr>
        <w:t xml:space="preserve"> pour le CPE. Le CPE met en place des mesures de sécurité afin que les renseignements personnels demeurent strictement confidentiels et soient protégés contre la perte ou le vol et contre tout accès, communication, copie, utilisation ou modification non autorisée.</w:t>
      </w:r>
    </w:p>
    <w:p w14:paraId="0255070C" w14:textId="77777777" w:rsidR="007526E0" w:rsidRPr="00D814AB" w:rsidRDefault="007526E0" w:rsidP="007526E0">
      <w:pPr>
        <w:ind w:left="708"/>
        <w:jc w:val="both"/>
        <w:rPr>
          <w:rFonts w:ascii="Arial" w:hAnsi="Arial" w:cs="Arial"/>
          <w:sz w:val="22"/>
          <w:szCs w:val="22"/>
        </w:rPr>
      </w:pPr>
    </w:p>
    <w:p w14:paraId="12FC134E" w14:textId="77777777" w:rsidR="007526E0" w:rsidRPr="00D814AB" w:rsidRDefault="007526E0" w:rsidP="007526E0">
      <w:pPr>
        <w:jc w:val="both"/>
        <w:rPr>
          <w:rFonts w:ascii="Arial" w:hAnsi="Arial" w:cs="Arial"/>
          <w:sz w:val="22"/>
          <w:szCs w:val="22"/>
        </w:rPr>
      </w:pPr>
      <w:r w:rsidRPr="00D814AB">
        <w:rPr>
          <w:rFonts w:ascii="Arial" w:hAnsi="Arial" w:cs="Arial"/>
          <w:sz w:val="22"/>
          <w:szCs w:val="22"/>
        </w:rPr>
        <w:t>Ces mesures de sécurité peuvent notamment comprendre des mesures organisationnelles telles que la restriction des accès à ce qui est nécessaire ; la sauvegarde et l’archivage des données au moyen d’un système externe, etc.); et mesures technologiques comme l’utilisation de mots de passe et de chiffrement (par exemple, le changement fréquent de mots de passe et l’utilisation de pare-feu).</w:t>
      </w:r>
    </w:p>
    <w:p w14:paraId="6B7D56CD" w14:textId="77777777" w:rsidR="007526E0" w:rsidRPr="002F77A9" w:rsidRDefault="007526E0" w:rsidP="007526E0">
      <w:pPr>
        <w:pStyle w:val="paragraph"/>
        <w:spacing w:before="240" w:beforeAutospacing="0" w:after="0" w:afterAutospacing="0"/>
        <w:jc w:val="both"/>
        <w:textAlignment w:val="baseline"/>
        <w:rPr>
          <w:rStyle w:val="normaltextrun"/>
          <w:rFonts w:ascii="Arial" w:hAnsi="Arial" w:cs="Arial"/>
          <w:b/>
          <w:bCs/>
          <w:sz w:val="22"/>
          <w:szCs w:val="22"/>
          <w:lang w:val="fr-FR"/>
        </w:rPr>
      </w:pPr>
      <w:r w:rsidRPr="00D814AB">
        <w:rPr>
          <w:rStyle w:val="normaltextrun"/>
          <w:rFonts w:ascii="Arial" w:hAnsi="Arial" w:cs="Arial"/>
          <w:b/>
          <w:bCs/>
          <w:sz w:val="22"/>
          <w:szCs w:val="22"/>
        </w:rPr>
        <w:t>Numérisation des documents</w:t>
      </w:r>
    </w:p>
    <w:p w14:paraId="4277E18C" w14:textId="566E5344" w:rsidR="007526E0" w:rsidRPr="00D814AB" w:rsidRDefault="007526E0" w:rsidP="007526E0">
      <w:pPr>
        <w:pStyle w:val="paragraph"/>
        <w:spacing w:before="0" w:beforeAutospacing="0" w:after="24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lang w:val="fr-FR"/>
        </w:rPr>
        <w:t>Dans l’éventualité où le CPE désire détruire les documents originaux</w:t>
      </w:r>
      <w:r w:rsidRPr="00D814AB">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à la </w:t>
      </w:r>
      <w:r w:rsidRPr="00D814AB">
        <w:rPr>
          <w:rStyle w:val="normaltextrun"/>
          <w:rFonts w:ascii="Arial" w:hAnsi="Arial" w:cs="Arial"/>
          <w:color w:val="000000"/>
          <w:sz w:val="22"/>
          <w:szCs w:val="22"/>
        </w:rPr>
        <w:t xml:space="preserve">suite </w:t>
      </w:r>
      <w:r>
        <w:rPr>
          <w:rStyle w:val="normaltextrun"/>
          <w:rFonts w:ascii="Arial" w:hAnsi="Arial" w:cs="Arial"/>
          <w:color w:val="000000"/>
          <w:sz w:val="22"/>
          <w:szCs w:val="22"/>
        </w:rPr>
        <w:t xml:space="preserve">de </w:t>
      </w:r>
      <w:r w:rsidRPr="00D814AB">
        <w:rPr>
          <w:rStyle w:val="normaltextrun"/>
          <w:rFonts w:ascii="Arial" w:hAnsi="Arial" w:cs="Arial"/>
          <w:color w:val="000000"/>
          <w:sz w:val="22"/>
          <w:szCs w:val="22"/>
        </w:rPr>
        <w:t>leur numérisation, il respecte les conditions suivantes :</w:t>
      </w:r>
    </w:p>
    <w:p w14:paraId="0C148111" w14:textId="77777777" w:rsidR="007526E0" w:rsidRPr="00D814AB" w:rsidRDefault="007526E0" w:rsidP="007526E0">
      <w:pPr>
        <w:pStyle w:val="paragraph"/>
        <w:numPr>
          <w:ilvl w:val="0"/>
          <w:numId w:val="11"/>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L’information contenue dans les documents numérisés n’a pas été altérée et elle a été maintenue dans son intégralité</w:t>
      </w:r>
      <w:r w:rsidRPr="00D814AB">
        <w:rPr>
          <w:rStyle w:val="eop"/>
          <w:rFonts w:ascii="Arial" w:hAnsi="Arial" w:cs="Arial"/>
          <w:color w:val="000000"/>
          <w:sz w:val="22"/>
          <w:szCs w:val="22"/>
          <w:lang w:val="fr-FR"/>
        </w:rPr>
        <w:t> ;</w:t>
      </w:r>
    </w:p>
    <w:p w14:paraId="09A82E6A" w14:textId="77777777" w:rsidR="007526E0" w:rsidRPr="00D814AB" w:rsidRDefault="007526E0" w:rsidP="007526E0">
      <w:pPr>
        <w:pStyle w:val="paragraph"/>
        <w:numPr>
          <w:ilvl w:val="0"/>
          <w:numId w:val="12"/>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La numérisation ainsi que le support pour conserver les documents numérisés doit assurer la stabilité et la pérennité</w:t>
      </w:r>
      <w:r w:rsidRPr="00D814AB">
        <w:rPr>
          <w:rStyle w:val="eop"/>
          <w:rFonts w:ascii="Arial" w:hAnsi="Arial" w:cs="Arial"/>
          <w:color w:val="000000"/>
          <w:sz w:val="22"/>
          <w:szCs w:val="22"/>
          <w:lang w:val="fr-FR"/>
        </w:rPr>
        <w:t xml:space="preserve"> des documents. </w:t>
      </w:r>
    </w:p>
    <w:p w14:paraId="140945B1" w14:textId="58D6C8AF" w:rsidR="007526E0" w:rsidRPr="00D814AB" w:rsidRDefault="007526E0" w:rsidP="007526E0">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 CPE choisi</w:t>
      </w:r>
      <w:r>
        <w:rPr>
          <w:rStyle w:val="normaltextrun"/>
          <w:rFonts w:ascii="Arial" w:hAnsi="Arial" w:cs="Arial"/>
          <w:color w:val="000000"/>
          <w:sz w:val="22"/>
          <w:szCs w:val="22"/>
        </w:rPr>
        <w:t>t</w:t>
      </w:r>
      <w:r w:rsidRPr="00D814AB">
        <w:rPr>
          <w:rStyle w:val="normaltextrun"/>
          <w:rFonts w:ascii="Arial" w:hAnsi="Arial" w:cs="Arial"/>
          <w:color w:val="000000"/>
          <w:sz w:val="22"/>
          <w:szCs w:val="22"/>
        </w:rPr>
        <w:t xml:space="preserve"> un support ou une technologie sur lequel il conserve ses documents qui</w:t>
      </w:r>
      <w:r>
        <w:rPr>
          <w:rStyle w:val="normaltextrun"/>
          <w:rFonts w:ascii="Arial" w:hAnsi="Arial" w:cs="Arial"/>
          <w:color w:val="000000"/>
          <w:sz w:val="22"/>
          <w:szCs w:val="22"/>
        </w:rPr>
        <w:t xml:space="preserve"> lui</w:t>
      </w:r>
      <w:r w:rsidRPr="00D814AB">
        <w:rPr>
          <w:rStyle w:val="normaltextrun"/>
          <w:rFonts w:ascii="Arial" w:hAnsi="Arial" w:cs="Arial"/>
          <w:color w:val="000000"/>
          <w:sz w:val="22"/>
          <w:szCs w:val="22"/>
        </w:rPr>
        <w:t xml:space="preserve"> permet de respecter ces conditions.</w:t>
      </w:r>
    </w:p>
    <w:p w14:paraId="42C35F15" w14:textId="4E37594C" w:rsidR="007526E0" w:rsidRPr="00D814AB" w:rsidRDefault="007526E0" w:rsidP="007526E0">
      <w:pPr>
        <w:pStyle w:val="paragraph"/>
        <w:spacing w:before="240" w:beforeAutospacing="0" w:after="0" w:afterAutospacing="0"/>
        <w:jc w:val="both"/>
        <w:textAlignment w:val="baseline"/>
        <w:rPr>
          <w:rFonts w:ascii="Arial" w:hAnsi="Arial" w:cs="Arial"/>
          <w:b/>
          <w:sz w:val="22"/>
          <w:szCs w:val="22"/>
          <w:u w:val="single"/>
        </w:rPr>
      </w:pPr>
      <w:r w:rsidRPr="005E0C42">
        <w:rPr>
          <w:rStyle w:val="normaltextrun"/>
          <w:rFonts w:ascii="Arial" w:hAnsi="Arial" w:cs="Arial"/>
          <w:color w:val="000000"/>
          <w:sz w:val="22"/>
          <w:szCs w:val="22"/>
        </w:rPr>
        <w:t xml:space="preserve">Lorsque le CPE effectue une numérisation de document, il applique la procédure prévue à </w:t>
      </w:r>
      <w:r w:rsidRPr="005E0C42">
        <w:rPr>
          <w:rStyle w:val="normaltextrun"/>
          <w:rFonts w:ascii="Arial" w:hAnsi="Arial" w:cs="Arial"/>
          <w:b/>
          <w:bCs/>
          <w:color w:val="000000"/>
          <w:sz w:val="22"/>
          <w:szCs w:val="22"/>
        </w:rPr>
        <w:t xml:space="preserve">l’ANNEXE 2. </w:t>
      </w:r>
      <w:r w:rsidRPr="005E0C42">
        <w:rPr>
          <w:rStyle w:val="normaltextrun"/>
          <w:rFonts w:ascii="Arial" w:hAnsi="Arial" w:cs="Arial"/>
          <w:color w:val="000000"/>
          <w:sz w:val="22"/>
          <w:szCs w:val="22"/>
        </w:rPr>
        <w:t xml:space="preserve">Le CPE consigne la numérisation dans le Registre de numérisation prévue à </w:t>
      </w:r>
      <w:r w:rsidRPr="005E0C42">
        <w:rPr>
          <w:rStyle w:val="normaltextrun"/>
          <w:rFonts w:ascii="Arial" w:hAnsi="Arial" w:cs="Arial"/>
          <w:b/>
          <w:bCs/>
          <w:color w:val="000000"/>
          <w:sz w:val="22"/>
          <w:szCs w:val="22"/>
        </w:rPr>
        <w:t>l’ANNEXE 3</w:t>
      </w:r>
      <w:r w:rsidRPr="005E0C42">
        <w:rPr>
          <w:rStyle w:val="normaltextrun"/>
          <w:rFonts w:ascii="Arial" w:hAnsi="Arial" w:cs="Arial"/>
          <w:color w:val="000000"/>
          <w:sz w:val="22"/>
          <w:szCs w:val="22"/>
        </w:rPr>
        <w:t>.</w:t>
      </w:r>
    </w:p>
    <w:p w14:paraId="5C2382EB" w14:textId="77777777" w:rsidR="007526E0" w:rsidRDefault="007526E0" w:rsidP="007526E0">
      <w:pPr>
        <w:jc w:val="both"/>
      </w:pPr>
      <w:bookmarkStart w:id="28" w:name="_Toc137713711"/>
      <w:bookmarkStart w:id="29" w:name="_Toc137713828"/>
      <w:bookmarkStart w:id="30" w:name="_Toc137793082"/>
    </w:p>
    <w:p w14:paraId="5962467D" w14:textId="77777777" w:rsidR="007526E0" w:rsidRPr="00D814AB" w:rsidRDefault="007526E0" w:rsidP="007526E0">
      <w:pPr>
        <w:pStyle w:val="Titre1"/>
        <w:numPr>
          <w:ilvl w:val="0"/>
          <w:numId w:val="28"/>
        </w:numPr>
      </w:pPr>
      <w:bookmarkStart w:id="31" w:name="_Toc146448195"/>
      <w:r w:rsidRPr="00D814AB">
        <w:t>DESTRUCTION</w:t>
      </w:r>
      <w:bookmarkEnd w:id="28"/>
      <w:bookmarkEnd w:id="29"/>
      <w:bookmarkEnd w:id="30"/>
      <w:bookmarkEnd w:id="31"/>
      <w:r w:rsidRPr="00D814AB">
        <w:t xml:space="preserve"> </w:t>
      </w:r>
    </w:p>
    <w:p w14:paraId="2A371070" w14:textId="77777777" w:rsidR="007526E0" w:rsidRPr="00D814AB" w:rsidRDefault="007526E0" w:rsidP="007526E0">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La destruction des documents d’origine contenant des renseignements personnels ou confidentiels est faite de façon sécuritaire.</w:t>
      </w:r>
    </w:p>
    <w:p w14:paraId="1D7E692A" w14:textId="30CAA5B3" w:rsidR="007526E0" w:rsidRPr="00D814AB" w:rsidRDefault="007526E0" w:rsidP="007526E0">
      <w:pPr>
        <w:pStyle w:val="paragraph"/>
        <w:spacing w:before="240" w:beforeAutospacing="0" w:after="0" w:afterAutospacing="0"/>
        <w:jc w:val="both"/>
        <w:textAlignment w:val="baseline"/>
        <w:rPr>
          <w:rStyle w:val="eop"/>
          <w:rFonts w:ascii="Arial" w:hAnsi="Arial" w:cs="Arial"/>
          <w:color w:val="000000"/>
          <w:sz w:val="22"/>
          <w:szCs w:val="22"/>
          <w:lang w:val="fr-FR"/>
        </w:rPr>
      </w:pPr>
      <w:r w:rsidRPr="00D814AB">
        <w:rPr>
          <w:rStyle w:val="normaltextrun"/>
          <w:rFonts w:ascii="Arial" w:hAnsi="Arial" w:cs="Arial"/>
          <w:color w:val="000000"/>
          <w:sz w:val="22"/>
          <w:szCs w:val="22"/>
          <w:lang w:val="fr-FR"/>
        </w:rPr>
        <w:t>Le CPE</w:t>
      </w:r>
      <w:r w:rsidRPr="00D814AB">
        <w:rPr>
          <w:rStyle w:val="normaltextrun"/>
          <w:rFonts w:ascii="Arial" w:hAnsi="Arial" w:cs="Arial"/>
          <w:color w:val="000000"/>
          <w:sz w:val="22"/>
          <w:szCs w:val="22"/>
        </w:rPr>
        <w:t xml:space="preserve"> utilise des techniques de destruction définitive de documents adaptée</w:t>
      </w:r>
      <w:r>
        <w:rPr>
          <w:rStyle w:val="normaltextrun"/>
          <w:rFonts w:ascii="Arial" w:hAnsi="Arial" w:cs="Arial"/>
          <w:color w:val="000000"/>
          <w:sz w:val="22"/>
          <w:szCs w:val="22"/>
        </w:rPr>
        <w:t>s</w:t>
      </w:r>
      <w:r w:rsidRPr="00D814AB">
        <w:rPr>
          <w:rStyle w:val="normaltextrun"/>
          <w:rFonts w:ascii="Arial" w:hAnsi="Arial" w:cs="Arial"/>
          <w:color w:val="000000"/>
          <w:sz w:val="22"/>
          <w:szCs w:val="22"/>
        </w:rPr>
        <w:t xml:space="preserve"> au niveau de confidentialité du document à détruire.</w:t>
      </w:r>
      <w:r w:rsidRPr="00D814AB">
        <w:rPr>
          <w:rStyle w:val="eop"/>
          <w:rFonts w:ascii="Arial" w:hAnsi="Arial" w:cs="Arial"/>
          <w:color w:val="000000"/>
          <w:sz w:val="22"/>
          <w:szCs w:val="22"/>
          <w:lang w:val="fr-FR"/>
        </w:rPr>
        <w:t> </w:t>
      </w:r>
    </w:p>
    <w:p w14:paraId="159526E2" w14:textId="77777777" w:rsidR="007526E0" w:rsidRPr="005E0C42" w:rsidRDefault="007526E0" w:rsidP="007526E0">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eop"/>
          <w:rFonts w:ascii="Arial" w:hAnsi="Arial" w:cs="Arial"/>
          <w:color w:val="000000"/>
          <w:sz w:val="22"/>
          <w:szCs w:val="22"/>
          <w:lang w:val="fr-FR"/>
        </w:rPr>
        <w:t>Il s</w:t>
      </w:r>
      <w:r w:rsidRPr="005E0C42">
        <w:rPr>
          <w:rStyle w:val="eop"/>
          <w:rFonts w:ascii="Arial" w:hAnsi="Arial" w:cs="Arial"/>
          <w:color w:val="000000"/>
          <w:sz w:val="22"/>
          <w:szCs w:val="22"/>
          <w:lang w:val="fr-FR"/>
        </w:rPr>
        <w:t xml:space="preserve">e réfère à </w:t>
      </w:r>
      <w:r w:rsidRPr="005E0C42">
        <w:rPr>
          <w:rStyle w:val="eop"/>
          <w:rFonts w:ascii="Arial" w:hAnsi="Arial" w:cs="Arial"/>
          <w:b/>
          <w:bCs/>
          <w:color w:val="000000"/>
          <w:sz w:val="22"/>
          <w:szCs w:val="22"/>
          <w:lang w:val="fr-FR"/>
        </w:rPr>
        <w:t>l’ANNEXE 4</w:t>
      </w:r>
      <w:r w:rsidRPr="005E0C42">
        <w:rPr>
          <w:rStyle w:val="eop"/>
          <w:rFonts w:ascii="Arial" w:hAnsi="Arial" w:cs="Arial"/>
          <w:color w:val="000000"/>
          <w:sz w:val="22"/>
          <w:szCs w:val="22"/>
          <w:lang w:val="fr-FR"/>
        </w:rPr>
        <w:t xml:space="preserve"> pour les </w:t>
      </w:r>
      <w:r w:rsidRPr="005E0C42">
        <w:rPr>
          <w:rStyle w:val="normaltextrun"/>
          <w:rFonts w:ascii="Arial" w:hAnsi="Arial" w:cs="Arial"/>
          <w:color w:val="000000"/>
          <w:sz w:val="22"/>
          <w:szCs w:val="22"/>
        </w:rPr>
        <w:t xml:space="preserve">techniques de destruction définitive de documents. </w:t>
      </w:r>
    </w:p>
    <w:p w14:paraId="16016F8A" w14:textId="1A3754C8" w:rsidR="007526E0" w:rsidRPr="00D814AB" w:rsidRDefault="007526E0" w:rsidP="007526E0">
      <w:pPr>
        <w:pStyle w:val="paragraph"/>
        <w:spacing w:before="240" w:beforeAutospacing="0" w:after="0" w:afterAutospacing="0"/>
        <w:jc w:val="both"/>
        <w:textAlignment w:val="baseline"/>
        <w:rPr>
          <w:rStyle w:val="normaltextrun"/>
          <w:rFonts w:ascii="Arial" w:hAnsi="Arial" w:cs="Arial"/>
          <w:color w:val="000000"/>
          <w:sz w:val="22"/>
          <w:szCs w:val="22"/>
        </w:rPr>
      </w:pPr>
      <w:r w:rsidRPr="005E0C42">
        <w:rPr>
          <w:rStyle w:val="normaltextrun"/>
          <w:rFonts w:ascii="Arial" w:hAnsi="Arial" w:cs="Arial"/>
          <w:color w:val="000000"/>
          <w:sz w:val="22"/>
          <w:szCs w:val="22"/>
        </w:rPr>
        <w:t>Le</w:t>
      </w:r>
      <w:r w:rsidRPr="005E0C42">
        <w:rPr>
          <w:rFonts w:ascii="Arial" w:eastAsia="Rubik" w:hAnsi="Arial" w:cs="Arial"/>
          <w:color w:val="000000"/>
          <w:sz w:val="22"/>
          <w:szCs w:val="22"/>
          <w:lang w:val="fr-FR"/>
        </w:rPr>
        <w:t xml:space="preserve"> </w:t>
      </w:r>
      <w:r w:rsidRPr="005E0C42">
        <w:rPr>
          <w:rStyle w:val="normaltextrun"/>
          <w:rFonts w:ascii="Arial" w:hAnsi="Arial" w:cs="Arial"/>
          <w:color w:val="000000"/>
          <w:sz w:val="22"/>
          <w:szCs w:val="22"/>
          <w:lang w:val="fr-FR"/>
        </w:rPr>
        <w:t>CPE</w:t>
      </w:r>
      <w:r w:rsidRPr="005E0C42">
        <w:rPr>
          <w:rStyle w:val="normaltextrun"/>
          <w:rFonts w:ascii="Arial" w:hAnsi="Arial" w:cs="Arial"/>
          <w:color w:val="000000"/>
          <w:sz w:val="22"/>
          <w:szCs w:val="22"/>
        </w:rPr>
        <w:t xml:space="preserve"> remplit le Registre de destruction prévu à </w:t>
      </w:r>
      <w:r w:rsidRPr="005E0C42">
        <w:rPr>
          <w:rStyle w:val="normaltextrun"/>
          <w:rFonts w:ascii="Arial" w:hAnsi="Arial" w:cs="Arial"/>
          <w:b/>
          <w:bCs/>
          <w:color w:val="000000"/>
          <w:sz w:val="22"/>
          <w:szCs w:val="22"/>
        </w:rPr>
        <w:t>l’ANNEXE 5</w:t>
      </w:r>
      <w:r w:rsidRPr="005E0C42">
        <w:rPr>
          <w:rStyle w:val="normaltextrun"/>
          <w:rFonts w:ascii="Arial" w:hAnsi="Arial" w:cs="Arial"/>
          <w:color w:val="000000"/>
          <w:sz w:val="22"/>
          <w:szCs w:val="22"/>
        </w:rPr>
        <w:t xml:space="preserve"> lorsqu’il</w:t>
      </w:r>
      <w:r w:rsidRPr="00D814AB">
        <w:rPr>
          <w:rStyle w:val="normaltextrun"/>
          <w:rFonts w:ascii="Arial" w:hAnsi="Arial" w:cs="Arial"/>
          <w:color w:val="000000"/>
          <w:sz w:val="22"/>
          <w:szCs w:val="22"/>
        </w:rPr>
        <w:t xml:space="preserve"> détruit des documents contenant des renseignements personnels. </w:t>
      </w:r>
    </w:p>
    <w:p w14:paraId="5020C6E4" w14:textId="77777777" w:rsidR="007526E0" w:rsidRPr="00D814AB" w:rsidRDefault="007526E0" w:rsidP="007526E0">
      <w:pPr>
        <w:pStyle w:val="paragraph"/>
        <w:spacing w:before="240" w:beforeAutospacing="0" w:after="0" w:afterAutospacing="0"/>
        <w:jc w:val="both"/>
        <w:textAlignment w:val="baseline"/>
        <w:rPr>
          <w:rStyle w:val="normaltextrun"/>
          <w:rFonts w:ascii="Arial" w:hAnsi="Arial" w:cs="Arial"/>
          <w:color w:val="000000"/>
          <w:sz w:val="22"/>
          <w:szCs w:val="22"/>
        </w:rPr>
      </w:pPr>
    </w:p>
    <w:p w14:paraId="147AF6CB" w14:textId="77777777" w:rsidR="007526E0" w:rsidRDefault="007526E0" w:rsidP="007526E0">
      <w:pPr>
        <w:pStyle w:val="Titre1"/>
        <w:numPr>
          <w:ilvl w:val="0"/>
          <w:numId w:val="28"/>
        </w:numPr>
        <w:rPr>
          <w:rStyle w:val="normaltextrun"/>
          <w:rFonts w:cs="Arial"/>
        </w:rPr>
      </w:pPr>
      <w:bookmarkStart w:id="32" w:name="_Toc137793083"/>
      <w:bookmarkStart w:id="33" w:name="_Toc146448196"/>
      <w:r w:rsidRPr="00D814AB">
        <w:rPr>
          <w:rStyle w:val="normaltextrun"/>
          <w:rFonts w:cs="Arial"/>
        </w:rPr>
        <w:t>ÉVALUATION DES FACTEURS RELATIFS À LA VIE PRIVÉE</w:t>
      </w:r>
      <w:bookmarkEnd w:id="32"/>
      <w:bookmarkEnd w:id="33"/>
    </w:p>
    <w:p w14:paraId="4C5A74AE" w14:textId="01E75595" w:rsidR="007526E0" w:rsidRPr="00E23FE2" w:rsidRDefault="007526E0" w:rsidP="007526E0">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Le CPE doit procéder à une évaluation des facteurs relatifs à la vie privée (ÉFVP) pour tout projet d’acquisition, de développement et de refonte de système d’information ou de prestation électronique de services impliquant des renseignements personnels. </w:t>
      </w:r>
    </w:p>
    <w:p w14:paraId="453B141F" w14:textId="77777777" w:rsidR="007526E0" w:rsidRPr="00E23FE2" w:rsidRDefault="007526E0" w:rsidP="007526E0">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L’évaluation des facteurs relatifs à la vie privée réalisée devra être proportionnée à la sensibilité des renseignements concernés, à la finalité de leur utilisation, à leur quantité, à leur répartition et à leur support. </w:t>
      </w:r>
    </w:p>
    <w:p w14:paraId="067FCC19" w14:textId="7792E56C" w:rsidR="007526E0" w:rsidRDefault="007526E0" w:rsidP="007526E0">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Le CPE peut s’aider du guide développé par la Commission d’accès à l’information « </w:t>
      </w:r>
      <w:hyperlink r:id="rId12" w:history="1">
        <w:r w:rsidRPr="00E23FE2">
          <w:rPr>
            <w:rStyle w:val="Lienhypertexte"/>
            <w:rFonts w:ascii="Arial" w:hAnsi="Arial" w:cs="Arial"/>
            <w:sz w:val="22"/>
            <w:szCs w:val="22"/>
          </w:rPr>
          <w:t>Guide d’accompagnement - Réaliser une évaluation des facteurs relatifs à la vie privée</w:t>
        </w:r>
      </w:hyperlink>
      <w:r w:rsidRPr="00E23FE2">
        <w:rPr>
          <w:rStyle w:val="normaltextrun"/>
          <w:rFonts w:ascii="Arial" w:hAnsi="Arial" w:cs="Arial"/>
          <w:color w:val="000000"/>
          <w:sz w:val="22"/>
          <w:szCs w:val="22"/>
        </w:rPr>
        <w:t xml:space="preserve"> » pour réaliser l’évaluation des facteurs relatifs à la vie privée, le cas échant.</w:t>
      </w:r>
      <w:r w:rsidRPr="00D814AB">
        <w:rPr>
          <w:rStyle w:val="normaltextrun"/>
          <w:rFonts w:ascii="Arial" w:hAnsi="Arial" w:cs="Arial"/>
          <w:color w:val="000000"/>
          <w:sz w:val="22"/>
          <w:szCs w:val="22"/>
        </w:rPr>
        <w:t xml:space="preserve"> </w:t>
      </w:r>
      <w:bookmarkStart w:id="34" w:name="_Toc137713712"/>
      <w:bookmarkStart w:id="35" w:name="_Toc137713829"/>
      <w:bookmarkStart w:id="36" w:name="_Toc137793084"/>
    </w:p>
    <w:p w14:paraId="6FC57E98" w14:textId="77777777" w:rsidR="007526E0" w:rsidRPr="00D814AB" w:rsidRDefault="007526E0" w:rsidP="007526E0">
      <w:pPr>
        <w:pStyle w:val="Titre1"/>
        <w:numPr>
          <w:ilvl w:val="0"/>
          <w:numId w:val="28"/>
        </w:numPr>
        <w:rPr>
          <w:rStyle w:val="eop"/>
          <w:rFonts w:cs="Arial"/>
          <w:color w:val="000000"/>
          <w:sz w:val="22"/>
          <w:szCs w:val="22"/>
        </w:rPr>
      </w:pPr>
      <w:bookmarkStart w:id="37" w:name="_Toc146448197"/>
      <w:r w:rsidRPr="00D814AB">
        <w:rPr>
          <w:rStyle w:val="normaltextrun"/>
          <w:rFonts w:cs="Arial"/>
        </w:rPr>
        <w:t>DEMANDE D’ACCÈS</w:t>
      </w:r>
      <w:r w:rsidRPr="00D814AB">
        <w:rPr>
          <w:rStyle w:val="eop"/>
          <w:rFonts w:cs="Arial"/>
        </w:rPr>
        <w:t> OU DE RECTIFICATION</w:t>
      </w:r>
      <w:bookmarkEnd w:id="34"/>
      <w:bookmarkEnd w:id="35"/>
      <w:bookmarkEnd w:id="36"/>
      <w:bookmarkEnd w:id="37"/>
      <w:r w:rsidRPr="00D814AB">
        <w:rPr>
          <w:rStyle w:val="eop"/>
          <w:rFonts w:cs="Arial"/>
        </w:rPr>
        <w:t xml:space="preserve"> </w:t>
      </w:r>
    </w:p>
    <w:p w14:paraId="0696912C" w14:textId="57A6D714" w:rsidR="007526E0" w:rsidRPr="00D814AB" w:rsidRDefault="007526E0" w:rsidP="007526E0">
      <w:pPr>
        <w:pStyle w:val="NormalWeb"/>
        <w:jc w:val="both"/>
        <w:rPr>
          <w:rStyle w:val="normaltextrun"/>
          <w:rFonts w:ascii="Arial" w:hAnsi="Arial" w:cs="Arial"/>
          <w:sz w:val="22"/>
          <w:szCs w:val="22"/>
        </w:rPr>
      </w:pPr>
      <w:r w:rsidRPr="00D814AB">
        <w:rPr>
          <w:rStyle w:val="normaltextrun"/>
          <w:rFonts w:ascii="Arial" w:hAnsi="Arial" w:cs="Arial"/>
          <w:sz w:val="22"/>
          <w:szCs w:val="22"/>
        </w:rPr>
        <w:t>Toute personne peut faire une demande d’accès ou de rectification concernant les renseignements personnels détenus par le CPE.</w:t>
      </w:r>
    </w:p>
    <w:p w14:paraId="594BF383" w14:textId="7C53AC11" w:rsidR="007526E0" w:rsidRPr="00D814AB" w:rsidRDefault="007526E0" w:rsidP="007526E0">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personne concernée doit soumettre une demande écrite à cet effet à la Responsable de la protection des renseignements personnels du CPE. </w:t>
      </w:r>
    </w:p>
    <w:p w14:paraId="51C9E113" w14:textId="313C0BFD" w:rsidR="007526E0" w:rsidRPr="00D814AB" w:rsidRDefault="007526E0" w:rsidP="007526E0">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Sous réserve de certaines restrictions légales, les personnes concernées peuvent demander l’accès à leurs renseignements personnels détenus par le CPE et en demander leur correction dans le cas où ils sont inexacts, incomplets ou équivoques. </w:t>
      </w:r>
    </w:p>
    <w:p w14:paraId="48CC72BD" w14:textId="30067220" w:rsidR="007526E0" w:rsidRPr="00D814AB" w:rsidRDefault="007526E0" w:rsidP="007526E0">
      <w:pPr>
        <w:pStyle w:val="NormalWeb"/>
        <w:jc w:val="both"/>
        <w:rPr>
          <w:rStyle w:val="normaltextrun"/>
          <w:rFonts w:ascii="Arial" w:hAnsi="Arial" w:cs="Arial"/>
          <w:sz w:val="22"/>
          <w:szCs w:val="22"/>
        </w:rPr>
      </w:pPr>
      <w:r w:rsidRPr="00D814AB">
        <w:rPr>
          <w:rStyle w:val="normaltextrun"/>
          <w:rFonts w:ascii="Arial" w:hAnsi="Arial" w:cs="Arial"/>
          <w:sz w:val="22"/>
          <w:szCs w:val="22"/>
        </w:rPr>
        <w:t xml:space="preserve">La Responsable de la protection des renseignements personnels du CPE doit répondre par écrit à ces demandes dans les 30 jours de la date de réception. </w:t>
      </w:r>
    </w:p>
    <w:p w14:paraId="665A9885" w14:textId="77777777" w:rsidR="007526E0" w:rsidRPr="00D814AB" w:rsidRDefault="007526E0" w:rsidP="007526E0">
      <w:pPr>
        <w:pStyle w:val="Paragraphedeliste"/>
        <w:ind w:left="0"/>
        <w:jc w:val="both"/>
        <w:rPr>
          <w:rFonts w:ascii="Arial" w:hAnsi="Arial" w:cs="Arial"/>
          <w:b/>
          <w:sz w:val="22"/>
          <w:szCs w:val="22"/>
          <w:u w:val="single"/>
        </w:rPr>
      </w:pPr>
    </w:p>
    <w:p w14:paraId="3C9A1AAE" w14:textId="77777777" w:rsidR="007526E0" w:rsidRPr="00D814AB" w:rsidRDefault="007526E0" w:rsidP="007526E0">
      <w:pPr>
        <w:pStyle w:val="Paragraphedeliste"/>
        <w:rPr>
          <w:rFonts w:ascii="Arial" w:hAnsi="Arial" w:cs="Arial"/>
          <w:b/>
          <w:sz w:val="22"/>
          <w:szCs w:val="22"/>
          <w:u w:val="single"/>
        </w:rPr>
      </w:pPr>
    </w:p>
    <w:p w14:paraId="7EFE626B" w14:textId="77777777" w:rsidR="007526E0" w:rsidRPr="00D814AB" w:rsidRDefault="007526E0" w:rsidP="007526E0">
      <w:pPr>
        <w:pStyle w:val="Titre1"/>
        <w:numPr>
          <w:ilvl w:val="0"/>
          <w:numId w:val="28"/>
        </w:numPr>
        <w:rPr>
          <w:rFonts w:cs="Arial"/>
          <w:u w:val="single"/>
        </w:rPr>
      </w:pPr>
      <w:bookmarkStart w:id="38" w:name="_Toc137713713"/>
      <w:bookmarkStart w:id="39" w:name="_Toc137713830"/>
      <w:bookmarkStart w:id="40" w:name="_Toc137793085"/>
      <w:bookmarkStart w:id="41" w:name="_Toc146448198"/>
      <w:r w:rsidRPr="00D814AB">
        <w:rPr>
          <w:rFonts w:cs="Arial"/>
        </w:rPr>
        <w:t>INCIDENTS DE CONFIDENTIALITÉ</w:t>
      </w:r>
      <w:bookmarkEnd w:id="38"/>
      <w:bookmarkEnd w:id="39"/>
      <w:bookmarkEnd w:id="40"/>
      <w:bookmarkEnd w:id="41"/>
      <w:r w:rsidRPr="00D814AB">
        <w:rPr>
          <w:rFonts w:cs="Arial"/>
        </w:rPr>
        <w:t xml:space="preserve"> </w:t>
      </w:r>
    </w:p>
    <w:p w14:paraId="0012A194" w14:textId="77777777" w:rsidR="007526E0" w:rsidRPr="00D814AB" w:rsidRDefault="007526E0" w:rsidP="007526E0">
      <w:pPr>
        <w:spacing w:before="240"/>
        <w:jc w:val="both"/>
        <w:rPr>
          <w:rFonts w:ascii="Arial" w:hAnsi="Arial" w:cs="Arial"/>
          <w:b/>
          <w:bCs/>
          <w:sz w:val="22"/>
          <w:szCs w:val="22"/>
        </w:rPr>
      </w:pPr>
      <w:r w:rsidRPr="00D814AB">
        <w:rPr>
          <w:rFonts w:ascii="Arial" w:hAnsi="Arial" w:cs="Arial"/>
          <w:b/>
          <w:bCs/>
          <w:sz w:val="22"/>
          <w:szCs w:val="22"/>
        </w:rPr>
        <w:t>Les incidents de confidentialité</w:t>
      </w:r>
    </w:p>
    <w:p w14:paraId="65CD643C"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Un incident de confidentialité correspond à un accès non autorisé par la loi à un renseignement personnel, à son utilisation ou à sa communication, de même que sa perte ou toute autre forme d’atteinte à sa protection. </w:t>
      </w:r>
    </w:p>
    <w:p w14:paraId="138B37DB" w14:textId="7B319DC3" w:rsidR="007526E0" w:rsidRPr="00D814AB" w:rsidRDefault="007526E0" w:rsidP="007526E0">
      <w:pPr>
        <w:spacing w:before="240"/>
        <w:jc w:val="both"/>
        <w:rPr>
          <w:rFonts w:ascii="Arial" w:hAnsi="Arial" w:cs="Arial"/>
          <w:sz w:val="22"/>
          <w:szCs w:val="22"/>
        </w:rPr>
      </w:pPr>
      <w:r w:rsidRPr="00D814AB">
        <w:rPr>
          <w:rStyle w:val="normaltextrun"/>
          <w:rFonts w:ascii="Arial" w:hAnsi="Arial" w:cs="Arial"/>
          <w:sz w:val="22"/>
          <w:szCs w:val="22"/>
        </w:rPr>
        <w:t>Le CPE</w:t>
      </w:r>
      <w:r w:rsidRPr="00D814AB">
        <w:rPr>
          <w:rFonts w:ascii="Arial" w:hAnsi="Arial" w:cs="Arial"/>
          <w:sz w:val="22"/>
          <w:szCs w:val="22"/>
        </w:rPr>
        <w:t>, s’il a des motifs de croire que s’est produit un incident de confidentialité impliquant un renseignement personnel qu’il détient prend les mesures raisonnables pour diminuer les risques qu’un préjudice soit causé et éviter que de nouveaux incidents de même nature ne se produisent.</w:t>
      </w:r>
    </w:p>
    <w:p w14:paraId="5EEA7671" w14:textId="5FC8F523" w:rsidR="007526E0" w:rsidRPr="00D814AB" w:rsidRDefault="007526E0" w:rsidP="007526E0">
      <w:pPr>
        <w:spacing w:before="240"/>
        <w:jc w:val="both"/>
        <w:rPr>
          <w:rFonts w:ascii="Arial" w:hAnsi="Arial" w:cs="Arial"/>
          <w:sz w:val="22"/>
          <w:szCs w:val="22"/>
          <w:highlight w:val="yellow"/>
        </w:rPr>
      </w:pPr>
      <w:r w:rsidRPr="00D814AB">
        <w:rPr>
          <w:rStyle w:val="normaltextrun"/>
          <w:rFonts w:ascii="Arial" w:hAnsi="Arial" w:cs="Arial"/>
          <w:sz w:val="22"/>
          <w:szCs w:val="22"/>
        </w:rPr>
        <w:t>En cas d’incident de confidentialité, le CPE</w:t>
      </w:r>
      <w:r w:rsidRPr="00D814AB">
        <w:rPr>
          <w:rFonts w:ascii="Arial" w:hAnsi="Arial" w:cs="Arial"/>
          <w:sz w:val="22"/>
          <w:szCs w:val="22"/>
        </w:rPr>
        <w:t xml:space="preserve"> procède à l’évaluation du préjudice. Cette évaluation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p w14:paraId="63CEBB7E" w14:textId="599B9990" w:rsidR="007526E0" w:rsidRPr="00D814AB" w:rsidRDefault="007526E0" w:rsidP="007526E0">
      <w:pPr>
        <w:spacing w:before="240"/>
        <w:jc w:val="both"/>
        <w:rPr>
          <w:rFonts w:ascii="Arial" w:hAnsi="Arial" w:cs="Arial"/>
        </w:rPr>
      </w:pPr>
      <w:r w:rsidRPr="00D814AB">
        <w:rPr>
          <w:rFonts w:ascii="Arial" w:hAnsi="Arial" w:cs="Arial"/>
          <w:sz w:val="22"/>
          <w:szCs w:val="22"/>
        </w:rPr>
        <w:t>Quand l’incident présente le risque qu’un préjudice sérieux soit causé aux personnes dont les renseignements sont concernés, le CPE avise par écrit :</w:t>
      </w:r>
    </w:p>
    <w:p w14:paraId="0CFBC6F0" w14:textId="77777777" w:rsidR="007526E0" w:rsidRPr="00D814AB" w:rsidRDefault="007526E0" w:rsidP="007526E0">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 xml:space="preserve">La Commission d’accès à l’information via le </w:t>
      </w:r>
      <w:hyperlink r:id="rId13" w:history="1">
        <w:r w:rsidRPr="00D814AB">
          <w:rPr>
            <w:rStyle w:val="Lienhypertexte"/>
            <w:rFonts w:ascii="Arial" w:hAnsi="Arial" w:cs="Arial"/>
            <w:sz w:val="22"/>
            <w:szCs w:val="22"/>
          </w:rPr>
          <w:t>formulaire d’avis</w:t>
        </w:r>
      </w:hyperlink>
      <w:r w:rsidRPr="00D814AB">
        <w:rPr>
          <w:rStyle w:val="normaltextrun"/>
          <w:rFonts w:ascii="Arial" w:hAnsi="Arial" w:cs="Arial"/>
          <w:sz w:val="22"/>
          <w:szCs w:val="22"/>
        </w:rPr>
        <w:t xml:space="preserve"> prescrit ; </w:t>
      </w:r>
    </w:p>
    <w:p w14:paraId="320BA9D3" w14:textId="77777777" w:rsidR="007526E0" w:rsidRPr="00D814AB" w:rsidRDefault="007526E0" w:rsidP="007526E0">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La ou les personnes concernées. L’avis doit permettre de la renseigner adéquatement sur la portée et les conséquences de l’incident</w:t>
      </w:r>
      <w:r>
        <w:rPr>
          <w:rStyle w:val="normaltextrun"/>
          <w:rFonts w:ascii="Arial" w:hAnsi="Arial" w:cs="Arial"/>
          <w:sz w:val="22"/>
          <w:szCs w:val="22"/>
        </w:rPr>
        <w:t>.</w:t>
      </w:r>
    </w:p>
    <w:p w14:paraId="047EC5D1" w14:textId="77777777" w:rsidR="007526E0" w:rsidRPr="00D814AB" w:rsidRDefault="007526E0" w:rsidP="007526E0">
      <w:pPr>
        <w:numPr>
          <w:ilvl w:val="1"/>
          <w:numId w:val="30"/>
        </w:numPr>
        <w:spacing w:before="240"/>
        <w:ind w:left="2148"/>
        <w:jc w:val="both"/>
        <w:rPr>
          <w:rStyle w:val="normaltextrun"/>
          <w:rFonts w:ascii="Arial" w:hAnsi="Arial" w:cs="Arial"/>
          <w:sz w:val="22"/>
          <w:szCs w:val="22"/>
        </w:rPr>
      </w:pPr>
      <w:r w:rsidRPr="00D814AB">
        <w:rPr>
          <w:rStyle w:val="normaltextrun"/>
          <w:rFonts w:ascii="Arial" w:hAnsi="Arial" w:cs="Arial"/>
          <w:sz w:val="22"/>
          <w:szCs w:val="22"/>
        </w:rPr>
        <w:t>Cet avis doit contenir :</w:t>
      </w:r>
    </w:p>
    <w:p w14:paraId="0E77A551"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description des renseignements personnels visés par l’incident. Si cette information n’est pas connue, l’organisation doit communiquer la raison justifiant l’impossibilité de fournir cette description.</w:t>
      </w:r>
    </w:p>
    <w:p w14:paraId="1F0DC55B"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circonstances de l’incident;</w:t>
      </w:r>
    </w:p>
    <w:p w14:paraId="6E58FEFC"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La date ou la période où l’incident a eu lieu, ou une approximation de cette période si elle n’est pas connue;</w:t>
      </w:r>
    </w:p>
    <w:p w14:paraId="673AFBF6"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mesures prises ou envisagées pour diminuer les risques qu’un préjudice soit causé à la suite de l’incident;</w:t>
      </w:r>
    </w:p>
    <w:p w14:paraId="5CE0F44B"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mesures proposées à la personne concernée afin de diminuer le risque qu’un préjudice lui soit causé ou d’atténuer celui-ci;</w:t>
      </w:r>
    </w:p>
    <w:p w14:paraId="3D08B89D" w14:textId="77777777" w:rsidR="007526E0" w:rsidRPr="00D814AB" w:rsidRDefault="007526E0" w:rsidP="007526E0">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coordonnées d’une personne ou d’un service avec qui la personne concernée peut communiquer pour obtenir davantage d’informations au sujet de l’incident.</w:t>
      </w:r>
    </w:p>
    <w:p w14:paraId="129F30EF" w14:textId="77777777" w:rsidR="007526E0" w:rsidRPr="00D814AB" w:rsidRDefault="007526E0" w:rsidP="007526E0">
      <w:pPr>
        <w:spacing w:before="240"/>
        <w:jc w:val="both"/>
        <w:rPr>
          <w:rStyle w:val="normaltextrun"/>
          <w:rFonts w:ascii="Arial" w:hAnsi="Arial" w:cs="Arial"/>
          <w:b/>
          <w:bCs/>
          <w:sz w:val="22"/>
          <w:szCs w:val="22"/>
        </w:rPr>
      </w:pPr>
      <w:r w:rsidRPr="00D814AB">
        <w:rPr>
          <w:rStyle w:val="normaltextrun"/>
          <w:rFonts w:ascii="Arial" w:hAnsi="Arial" w:cs="Arial"/>
          <w:b/>
          <w:bCs/>
          <w:sz w:val="22"/>
          <w:szCs w:val="22"/>
        </w:rPr>
        <w:t>Registre des incidents de confidentialité</w:t>
      </w:r>
    </w:p>
    <w:p w14:paraId="002508C2" w14:textId="6FE6D3D5" w:rsidR="007526E0" w:rsidRPr="00D814AB" w:rsidRDefault="007526E0" w:rsidP="007526E0">
      <w:pPr>
        <w:spacing w:before="240" w:after="240"/>
        <w:jc w:val="both"/>
        <w:rPr>
          <w:rFonts w:ascii="Arial" w:hAnsi="Arial" w:cs="Arial"/>
          <w:sz w:val="22"/>
          <w:szCs w:val="22"/>
          <w:highlight w:val="yellow"/>
        </w:rPr>
      </w:pPr>
      <w:r w:rsidRPr="00D814AB">
        <w:rPr>
          <w:rStyle w:val="normaltextrun"/>
          <w:rFonts w:ascii="Arial" w:hAnsi="Arial" w:cs="Arial"/>
          <w:sz w:val="22"/>
          <w:szCs w:val="22"/>
        </w:rPr>
        <w:t>Le CPE</w:t>
      </w:r>
      <w:r w:rsidRPr="00D814AB">
        <w:rPr>
          <w:rFonts w:ascii="Arial" w:hAnsi="Arial" w:cs="Arial"/>
          <w:sz w:val="22"/>
          <w:szCs w:val="22"/>
        </w:rPr>
        <w:t xml:space="preserve"> tient un registre des incidents de confidentialité prévu à </w:t>
      </w:r>
      <w:r w:rsidRPr="005E0C42">
        <w:rPr>
          <w:rFonts w:ascii="Arial" w:hAnsi="Arial" w:cs="Arial"/>
          <w:b/>
          <w:bCs/>
          <w:sz w:val="22"/>
          <w:szCs w:val="22"/>
        </w:rPr>
        <w:t>l’ANNEXE 6.</w:t>
      </w:r>
      <w:r w:rsidRPr="00D814AB">
        <w:rPr>
          <w:rFonts w:ascii="Arial" w:hAnsi="Arial" w:cs="Arial"/>
          <w:sz w:val="22"/>
          <w:szCs w:val="22"/>
        </w:rPr>
        <w:t xml:space="preserve"> </w:t>
      </w:r>
    </w:p>
    <w:p w14:paraId="27CDBC57" w14:textId="77777777" w:rsidR="007526E0" w:rsidRPr="00D814AB" w:rsidRDefault="007526E0" w:rsidP="007526E0">
      <w:pPr>
        <w:pStyle w:val="paragraph"/>
        <w:spacing w:before="0" w:beforeAutospacing="0" w:after="240" w:afterAutospacing="0"/>
        <w:contextualSpacing/>
        <w:jc w:val="both"/>
        <w:textAlignment w:val="baseline"/>
        <w:rPr>
          <w:rFonts w:ascii="Arial" w:hAnsi="Arial" w:cs="Arial"/>
          <w:sz w:val="22"/>
          <w:szCs w:val="22"/>
        </w:rPr>
      </w:pPr>
      <w:r w:rsidRPr="00D814AB">
        <w:rPr>
          <w:rStyle w:val="normaltextrun"/>
          <w:rFonts w:ascii="Arial" w:hAnsi="Arial" w:cs="Arial"/>
          <w:position w:val="1"/>
          <w:sz w:val="22"/>
          <w:szCs w:val="22"/>
          <w:lang w:val="fr-FR"/>
        </w:rPr>
        <w:t>Le registre collige l’ensemble des incidents de confidentialité impliquant un renseignement personnel</w:t>
      </w:r>
      <w:r>
        <w:rPr>
          <w:rStyle w:val="normaltextrun"/>
          <w:rFonts w:ascii="Arial" w:hAnsi="Arial" w:cs="Arial"/>
          <w:position w:val="1"/>
          <w:sz w:val="22"/>
          <w:szCs w:val="22"/>
          <w:lang w:val="fr-FR"/>
        </w:rPr>
        <w:t> </w:t>
      </w:r>
      <w:r w:rsidRPr="00D814AB">
        <w:rPr>
          <w:rStyle w:val="eop"/>
          <w:rFonts w:ascii="Arial" w:hAnsi="Arial" w:cs="Arial"/>
          <w:sz w:val="22"/>
          <w:szCs w:val="22"/>
        </w:rPr>
        <w:t>​</w:t>
      </w:r>
      <w:r>
        <w:rPr>
          <w:rStyle w:val="eop"/>
          <w:rFonts w:ascii="Arial" w:hAnsi="Arial" w:cs="Arial"/>
          <w:sz w:val="22"/>
          <w:szCs w:val="22"/>
        </w:rPr>
        <w:t>:</w:t>
      </w:r>
    </w:p>
    <w:p w14:paraId="1ABF227C" w14:textId="77777777" w:rsidR="007526E0" w:rsidRPr="00D814AB" w:rsidRDefault="007526E0" w:rsidP="007526E0">
      <w:pPr>
        <w:pStyle w:val="paragraph"/>
        <w:numPr>
          <w:ilvl w:val="0"/>
          <w:numId w:val="22"/>
        </w:numPr>
        <w:tabs>
          <w:tab w:val="clear" w:pos="720"/>
          <w:tab w:val="num" w:pos="1428"/>
        </w:tabs>
        <w:spacing w:before="0" w:beforeAutospacing="0" w:after="0" w:afterAutospacing="0"/>
        <w:ind w:left="1766" w:firstLine="0"/>
        <w:contextualSpacing/>
        <w:textAlignment w:val="baseline"/>
        <w:rPr>
          <w:rFonts w:ascii="Arial" w:hAnsi="Arial" w:cs="Arial"/>
          <w:sz w:val="22"/>
          <w:szCs w:val="22"/>
        </w:rPr>
      </w:pPr>
      <w:r w:rsidRPr="00D814AB">
        <w:rPr>
          <w:rStyle w:val="normaltextrun"/>
          <w:rFonts w:ascii="Arial" w:hAnsi="Arial" w:cs="Arial"/>
          <w:position w:val="1"/>
          <w:sz w:val="22"/>
          <w:szCs w:val="22"/>
          <w:lang w:val="fr-FR"/>
        </w:rPr>
        <w:t>ceux ne présentant pas de risque de préjudice sérieux</w:t>
      </w:r>
      <w:r w:rsidRPr="00D814AB">
        <w:rPr>
          <w:rStyle w:val="eop"/>
          <w:rFonts w:ascii="Arial" w:hAnsi="Arial" w:cs="Arial"/>
          <w:sz w:val="22"/>
          <w:szCs w:val="22"/>
        </w:rPr>
        <w:t>​</w:t>
      </w:r>
      <w:r>
        <w:rPr>
          <w:rStyle w:val="eop"/>
          <w:rFonts w:ascii="Arial" w:hAnsi="Arial" w:cs="Arial"/>
          <w:sz w:val="22"/>
          <w:szCs w:val="22"/>
        </w:rPr>
        <w:t xml:space="preserve"> et; </w:t>
      </w:r>
    </w:p>
    <w:p w14:paraId="319ABED9" w14:textId="77777777" w:rsidR="007526E0" w:rsidRPr="00D814AB" w:rsidRDefault="007526E0" w:rsidP="007526E0">
      <w:pPr>
        <w:pStyle w:val="paragraph"/>
        <w:numPr>
          <w:ilvl w:val="0"/>
          <w:numId w:val="22"/>
        </w:numPr>
        <w:tabs>
          <w:tab w:val="clear" w:pos="720"/>
          <w:tab w:val="num" w:pos="1428"/>
        </w:tabs>
        <w:spacing w:before="0" w:beforeAutospacing="0" w:after="0" w:afterAutospacing="0"/>
        <w:ind w:left="1766" w:firstLine="0"/>
        <w:textAlignment w:val="baseline"/>
        <w:rPr>
          <w:rStyle w:val="eop"/>
          <w:rFonts w:ascii="Arial" w:hAnsi="Arial" w:cs="Arial"/>
          <w:sz w:val="22"/>
          <w:szCs w:val="22"/>
        </w:rPr>
      </w:pPr>
      <w:r w:rsidRPr="00D814AB">
        <w:rPr>
          <w:rStyle w:val="normaltextrun"/>
          <w:rFonts w:ascii="Arial" w:hAnsi="Arial" w:cs="Arial"/>
          <w:position w:val="1"/>
          <w:sz w:val="22"/>
          <w:szCs w:val="22"/>
          <w:lang w:val="fr-FR"/>
        </w:rPr>
        <w:t>ceux présentant un risque de préjudice sérieux</w:t>
      </w:r>
      <w:r w:rsidRPr="00D814AB">
        <w:rPr>
          <w:rStyle w:val="eop"/>
          <w:rFonts w:ascii="Arial" w:hAnsi="Arial" w:cs="Arial"/>
          <w:sz w:val="22"/>
          <w:szCs w:val="22"/>
        </w:rPr>
        <w:t>​</w:t>
      </w:r>
      <w:r>
        <w:rPr>
          <w:rStyle w:val="eop"/>
          <w:rFonts w:ascii="Arial" w:hAnsi="Arial" w:cs="Arial"/>
          <w:sz w:val="22"/>
          <w:szCs w:val="22"/>
        </w:rPr>
        <w:t>.</w:t>
      </w:r>
    </w:p>
    <w:p w14:paraId="18984F78" w14:textId="3B42A54C" w:rsidR="007526E0" w:rsidRPr="00D814AB" w:rsidRDefault="007526E0" w:rsidP="007526E0">
      <w:pPr>
        <w:spacing w:before="240"/>
        <w:jc w:val="both"/>
        <w:rPr>
          <w:rFonts w:ascii="Arial" w:hAnsi="Arial" w:cs="Arial"/>
          <w:b/>
          <w:sz w:val="22"/>
          <w:szCs w:val="22"/>
          <w:u w:val="single"/>
        </w:rPr>
      </w:pPr>
      <w:r w:rsidRPr="00D814AB">
        <w:rPr>
          <w:rFonts w:ascii="Arial" w:hAnsi="Arial" w:cs="Arial"/>
          <w:sz w:val="22"/>
          <w:szCs w:val="22"/>
        </w:rPr>
        <w:t>Les renseignements contenus au registre des incidents de confidentialité sont tenus à jour et conservés pendant une période minimale de cinq (5) ans après la date ou la période au cours de laquelle l</w:t>
      </w:r>
      <w:r w:rsidRPr="00D814AB">
        <w:rPr>
          <w:rStyle w:val="normaltextrun"/>
          <w:rFonts w:ascii="Arial" w:hAnsi="Arial" w:cs="Arial"/>
          <w:sz w:val="22"/>
          <w:szCs w:val="22"/>
        </w:rPr>
        <w:t>e CPE</w:t>
      </w:r>
      <w:r w:rsidRPr="00D814AB">
        <w:rPr>
          <w:rFonts w:ascii="Arial" w:hAnsi="Arial" w:cs="Arial"/>
          <w:sz w:val="22"/>
          <w:szCs w:val="22"/>
        </w:rPr>
        <w:t xml:space="preserve"> a pris connaissance de l’incident.</w:t>
      </w:r>
    </w:p>
    <w:p w14:paraId="262D70C2" w14:textId="77777777" w:rsidR="007526E0" w:rsidRPr="00D814AB" w:rsidRDefault="007526E0" w:rsidP="007526E0">
      <w:pPr>
        <w:pStyle w:val="Paragraphedeliste"/>
        <w:rPr>
          <w:rFonts w:ascii="Arial" w:hAnsi="Arial" w:cs="Arial"/>
          <w:b/>
          <w:sz w:val="22"/>
          <w:szCs w:val="22"/>
          <w:u w:val="single"/>
        </w:rPr>
      </w:pPr>
    </w:p>
    <w:p w14:paraId="384B84DD" w14:textId="77777777" w:rsidR="007526E0" w:rsidRPr="00D814AB" w:rsidRDefault="007526E0" w:rsidP="007526E0">
      <w:pPr>
        <w:rPr>
          <w:rFonts w:ascii="Arial" w:hAnsi="Arial" w:cs="Arial"/>
          <w:highlight w:val="green"/>
        </w:rPr>
      </w:pPr>
    </w:p>
    <w:p w14:paraId="4434E994" w14:textId="77777777" w:rsidR="007526E0" w:rsidRPr="00D814AB" w:rsidRDefault="007526E0" w:rsidP="007526E0">
      <w:pPr>
        <w:pStyle w:val="Titre1"/>
        <w:numPr>
          <w:ilvl w:val="0"/>
          <w:numId w:val="28"/>
        </w:numPr>
        <w:rPr>
          <w:rFonts w:cs="Arial"/>
        </w:rPr>
      </w:pPr>
      <w:bookmarkStart w:id="42" w:name="_Toc137713714"/>
      <w:bookmarkStart w:id="43" w:name="_Toc137713831"/>
      <w:bookmarkStart w:id="44" w:name="_Toc137793086"/>
      <w:bookmarkStart w:id="45" w:name="_Toc146448199"/>
      <w:r w:rsidRPr="00D814AB">
        <w:rPr>
          <w:rFonts w:cs="Arial"/>
        </w:rPr>
        <w:t xml:space="preserve">PROCESSUS DE TRAITEMENT DES PLAINTES </w:t>
      </w:r>
      <w:r>
        <w:rPr>
          <w:rFonts w:cs="Arial"/>
        </w:rPr>
        <w:t xml:space="preserve">EN LIEN AVEC </w:t>
      </w:r>
      <w:r w:rsidRPr="00D814AB">
        <w:rPr>
          <w:rFonts w:cs="Arial"/>
        </w:rPr>
        <w:t>LA PROTECTION DES RENSEIGNEMENTS PERSONNELS</w:t>
      </w:r>
      <w:bookmarkEnd w:id="42"/>
      <w:bookmarkEnd w:id="43"/>
      <w:bookmarkEnd w:id="44"/>
      <w:bookmarkEnd w:id="45"/>
    </w:p>
    <w:p w14:paraId="3CF19DB2" w14:textId="55D23137" w:rsidR="007526E0" w:rsidRPr="00D814AB" w:rsidRDefault="007526E0" w:rsidP="007526E0">
      <w:pPr>
        <w:spacing w:before="240"/>
        <w:jc w:val="both"/>
        <w:rPr>
          <w:rFonts w:ascii="Arial" w:hAnsi="Arial" w:cs="Arial"/>
          <w:bCs/>
          <w:sz w:val="22"/>
          <w:szCs w:val="22"/>
        </w:rPr>
      </w:pPr>
      <w:r w:rsidRPr="00D814AB">
        <w:rPr>
          <w:rFonts w:ascii="Arial" w:hAnsi="Arial" w:cs="Arial"/>
          <w:bCs/>
          <w:sz w:val="22"/>
          <w:szCs w:val="22"/>
        </w:rPr>
        <w:t xml:space="preserve">Toute personne concernée par l’application de la présente </w:t>
      </w:r>
      <w:r>
        <w:rPr>
          <w:rFonts w:ascii="Arial" w:hAnsi="Arial" w:cs="Arial"/>
          <w:bCs/>
          <w:sz w:val="22"/>
          <w:szCs w:val="22"/>
        </w:rPr>
        <w:t>P</w:t>
      </w:r>
      <w:r w:rsidRPr="00D814AB">
        <w:rPr>
          <w:rFonts w:ascii="Arial" w:hAnsi="Arial" w:cs="Arial"/>
          <w:bCs/>
          <w:sz w:val="22"/>
          <w:szCs w:val="22"/>
        </w:rPr>
        <w:t xml:space="preserve">olitique peut porter </w:t>
      </w:r>
      <w:r>
        <w:rPr>
          <w:rFonts w:ascii="Arial" w:hAnsi="Arial" w:cs="Arial"/>
          <w:bCs/>
          <w:sz w:val="22"/>
          <w:szCs w:val="22"/>
        </w:rPr>
        <w:t xml:space="preserve">plainte </w:t>
      </w:r>
      <w:r w:rsidRPr="00D814AB">
        <w:rPr>
          <w:rFonts w:ascii="Arial" w:hAnsi="Arial" w:cs="Arial"/>
          <w:bCs/>
          <w:sz w:val="22"/>
          <w:szCs w:val="22"/>
        </w:rPr>
        <w:t xml:space="preserve">concernant l’application de la présente </w:t>
      </w:r>
      <w:r>
        <w:rPr>
          <w:rFonts w:ascii="Arial" w:hAnsi="Arial" w:cs="Arial"/>
          <w:bCs/>
          <w:sz w:val="22"/>
          <w:szCs w:val="22"/>
        </w:rPr>
        <w:t>P</w:t>
      </w:r>
      <w:r w:rsidRPr="00D814AB">
        <w:rPr>
          <w:rFonts w:ascii="Arial" w:hAnsi="Arial" w:cs="Arial"/>
          <w:bCs/>
          <w:sz w:val="22"/>
          <w:szCs w:val="22"/>
        </w:rPr>
        <w:t xml:space="preserve">olitique ou, plus généralement, </w:t>
      </w:r>
      <w:r>
        <w:rPr>
          <w:rFonts w:ascii="Arial" w:hAnsi="Arial" w:cs="Arial"/>
          <w:bCs/>
          <w:sz w:val="22"/>
          <w:szCs w:val="22"/>
        </w:rPr>
        <w:t xml:space="preserve">concernant </w:t>
      </w:r>
      <w:r w:rsidRPr="00D814AB">
        <w:rPr>
          <w:rFonts w:ascii="Arial" w:hAnsi="Arial" w:cs="Arial"/>
          <w:bCs/>
          <w:sz w:val="22"/>
          <w:szCs w:val="22"/>
        </w:rPr>
        <w:t>la protection de ses renseignements personnels par le CPE.</w:t>
      </w:r>
    </w:p>
    <w:p w14:paraId="1C3B81B8" w14:textId="77777777" w:rsidR="007526E0" w:rsidRPr="00D814AB" w:rsidRDefault="007526E0" w:rsidP="007526E0">
      <w:pPr>
        <w:spacing w:before="240"/>
        <w:jc w:val="both"/>
        <w:rPr>
          <w:rFonts w:ascii="Arial" w:hAnsi="Arial" w:cs="Arial"/>
          <w:b/>
          <w:sz w:val="22"/>
          <w:szCs w:val="22"/>
        </w:rPr>
      </w:pPr>
      <w:r w:rsidRPr="00D814AB">
        <w:rPr>
          <w:rFonts w:ascii="Arial" w:hAnsi="Arial" w:cs="Arial"/>
          <w:bCs/>
          <w:sz w:val="22"/>
          <w:szCs w:val="22"/>
        </w:rPr>
        <w:t xml:space="preserve">La procédure de traitement de plainte relative à la protection des renseignements personnels est prévue à </w:t>
      </w:r>
      <w:r w:rsidRPr="005E0C42">
        <w:rPr>
          <w:rFonts w:ascii="Arial" w:hAnsi="Arial" w:cs="Arial"/>
          <w:b/>
          <w:sz w:val="22"/>
          <w:szCs w:val="22"/>
        </w:rPr>
        <w:t>l’ANNEXE 7.</w:t>
      </w:r>
      <w:r w:rsidRPr="00D814AB">
        <w:rPr>
          <w:rFonts w:ascii="Arial" w:hAnsi="Arial" w:cs="Arial"/>
          <w:b/>
          <w:sz w:val="22"/>
          <w:szCs w:val="22"/>
        </w:rPr>
        <w:t xml:space="preserve"> </w:t>
      </w:r>
    </w:p>
    <w:p w14:paraId="31EC3155" w14:textId="77777777" w:rsidR="007526E0" w:rsidRPr="00D814AB" w:rsidRDefault="007526E0" w:rsidP="007526E0">
      <w:pPr>
        <w:spacing w:before="240"/>
        <w:ind w:left="360"/>
        <w:jc w:val="both"/>
        <w:rPr>
          <w:rFonts w:ascii="Arial" w:hAnsi="Arial" w:cs="Arial"/>
          <w:b/>
          <w:sz w:val="22"/>
          <w:szCs w:val="22"/>
        </w:rPr>
      </w:pPr>
    </w:p>
    <w:p w14:paraId="4D2D5A47" w14:textId="77777777" w:rsidR="007526E0" w:rsidRPr="00D814AB" w:rsidRDefault="007526E0" w:rsidP="007526E0">
      <w:pPr>
        <w:pStyle w:val="Titre1"/>
        <w:numPr>
          <w:ilvl w:val="0"/>
          <w:numId w:val="28"/>
        </w:numPr>
        <w:rPr>
          <w:rFonts w:cs="Arial"/>
        </w:rPr>
      </w:pPr>
      <w:bookmarkStart w:id="46" w:name="_Toc137713715"/>
      <w:bookmarkStart w:id="47" w:name="_Toc137713832"/>
      <w:bookmarkStart w:id="48" w:name="_Toc137793087"/>
      <w:bookmarkStart w:id="49" w:name="_Toc146448200"/>
      <w:r w:rsidRPr="00D814AB">
        <w:rPr>
          <w:rFonts w:cs="Arial"/>
        </w:rPr>
        <w:t>COORDONNÉES DE LA RESPONSABLE DE LA PROTECTION DES RENSEIGNEMENTS PERSONNELS</w:t>
      </w:r>
      <w:bookmarkEnd w:id="46"/>
      <w:bookmarkEnd w:id="47"/>
      <w:bookmarkEnd w:id="48"/>
      <w:bookmarkEnd w:id="49"/>
    </w:p>
    <w:p w14:paraId="5FED2BCF" w14:textId="78E07922" w:rsidR="007526E0" w:rsidRPr="00D814AB" w:rsidRDefault="007526E0" w:rsidP="007526E0">
      <w:pPr>
        <w:spacing w:before="240"/>
        <w:jc w:val="both"/>
        <w:rPr>
          <w:rFonts w:ascii="Arial" w:hAnsi="Arial" w:cs="Arial"/>
          <w:sz w:val="22"/>
          <w:szCs w:val="22"/>
        </w:rPr>
      </w:pPr>
      <w:r w:rsidRPr="0015271B">
        <w:rPr>
          <w:rFonts w:ascii="Arial" w:hAnsi="Arial" w:cs="Arial"/>
          <w:sz w:val="22"/>
          <w:szCs w:val="22"/>
        </w:rPr>
        <w:t>La Responsable de la protection des renseignements personnels du CPE</w:t>
      </w:r>
      <w:r w:rsidR="0007600B">
        <w:rPr>
          <w:rFonts w:ascii="Arial" w:hAnsi="Arial" w:cs="Arial"/>
          <w:sz w:val="22"/>
          <w:szCs w:val="22"/>
        </w:rPr>
        <w:t xml:space="preserve">, </w:t>
      </w:r>
      <w:r w:rsidR="0007600B" w:rsidRPr="0007600B">
        <w:rPr>
          <w:rFonts w:ascii="Arial" w:hAnsi="Arial" w:cs="Arial"/>
          <w:sz w:val="22"/>
          <w:szCs w:val="22"/>
          <w:u w:val="single"/>
        </w:rPr>
        <w:t>Marilou Lagacé, directrice générale</w:t>
      </w:r>
      <w:r w:rsidR="0007600B">
        <w:rPr>
          <w:rFonts w:ascii="Arial" w:hAnsi="Arial" w:cs="Arial"/>
          <w:sz w:val="22"/>
          <w:szCs w:val="22"/>
        </w:rPr>
        <w:t>,</w:t>
      </w:r>
      <w:r w:rsidRPr="0015271B">
        <w:rPr>
          <w:rFonts w:ascii="Arial" w:hAnsi="Arial" w:cs="Arial"/>
          <w:sz w:val="22"/>
          <w:szCs w:val="22"/>
        </w:rPr>
        <w:t xml:space="preserve"> peut être contactée par téléphone au </w:t>
      </w:r>
      <w:r w:rsidR="0007600B" w:rsidRPr="0007600B">
        <w:rPr>
          <w:rFonts w:ascii="Arial" w:hAnsi="Arial" w:cs="Arial"/>
          <w:sz w:val="22"/>
          <w:szCs w:val="22"/>
          <w:u w:val="single"/>
        </w:rPr>
        <w:t>514-523-8772</w:t>
      </w:r>
      <w:r w:rsidR="0007600B">
        <w:rPr>
          <w:rFonts w:ascii="Arial" w:hAnsi="Arial" w:cs="Arial"/>
          <w:sz w:val="22"/>
          <w:szCs w:val="22"/>
        </w:rPr>
        <w:t xml:space="preserve"> </w:t>
      </w:r>
      <w:r w:rsidRPr="0015271B">
        <w:rPr>
          <w:rFonts w:ascii="Arial" w:hAnsi="Arial" w:cs="Arial"/>
          <w:sz w:val="22"/>
          <w:szCs w:val="22"/>
        </w:rPr>
        <w:t xml:space="preserve">ou par courriel au </w:t>
      </w:r>
      <w:r w:rsidR="0007600B" w:rsidRPr="0007600B">
        <w:rPr>
          <w:rFonts w:ascii="Arial" w:hAnsi="Arial" w:cs="Arial"/>
          <w:sz w:val="22"/>
          <w:szCs w:val="22"/>
          <w:u w:val="single"/>
        </w:rPr>
        <w:t>direction@cpekiri.ca</w:t>
      </w:r>
      <w:r w:rsidR="0007600B">
        <w:rPr>
          <w:rFonts w:ascii="Arial" w:hAnsi="Arial" w:cs="Arial"/>
          <w:sz w:val="22"/>
          <w:szCs w:val="22"/>
        </w:rPr>
        <w:t>.</w:t>
      </w:r>
    </w:p>
    <w:p w14:paraId="28B6921F" w14:textId="24589210"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Il est possible de communiquer avec la Responsable de la protection des renseignements personnels du CPE pour toute question en lien avec l’application de la présente </w:t>
      </w:r>
      <w:r>
        <w:rPr>
          <w:rFonts w:ascii="Arial" w:hAnsi="Arial" w:cs="Arial"/>
          <w:sz w:val="22"/>
          <w:szCs w:val="22"/>
        </w:rPr>
        <w:t>P</w:t>
      </w:r>
      <w:r w:rsidRPr="00D814AB">
        <w:rPr>
          <w:rFonts w:ascii="Arial" w:hAnsi="Arial" w:cs="Arial"/>
          <w:sz w:val="22"/>
          <w:szCs w:val="22"/>
        </w:rPr>
        <w:t xml:space="preserve">olitique en matière de protection des renseignements personnels. </w:t>
      </w:r>
    </w:p>
    <w:p w14:paraId="7F1074A4" w14:textId="77777777" w:rsidR="007526E0" w:rsidRPr="00D814AB" w:rsidRDefault="007526E0" w:rsidP="007526E0">
      <w:pPr>
        <w:spacing w:before="240"/>
        <w:ind w:left="720"/>
        <w:jc w:val="both"/>
        <w:rPr>
          <w:rFonts w:ascii="Arial" w:hAnsi="Arial" w:cs="Arial"/>
          <w:b/>
          <w:sz w:val="22"/>
          <w:szCs w:val="22"/>
        </w:rPr>
      </w:pPr>
    </w:p>
    <w:p w14:paraId="3557BF6D" w14:textId="77777777" w:rsidR="007526E0" w:rsidRPr="00D814AB" w:rsidRDefault="007526E0" w:rsidP="007526E0">
      <w:pPr>
        <w:pStyle w:val="Titre1"/>
        <w:numPr>
          <w:ilvl w:val="0"/>
          <w:numId w:val="28"/>
        </w:numPr>
        <w:rPr>
          <w:rFonts w:cs="Arial"/>
        </w:rPr>
      </w:pPr>
      <w:bookmarkStart w:id="50" w:name="_Toc137713716"/>
      <w:bookmarkStart w:id="51" w:name="_Toc137713833"/>
      <w:bookmarkStart w:id="52" w:name="_Toc137793088"/>
      <w:bookmarkStart w:id="53" w:name="_Toc146448201"/>
      <w:r w:rsidRPr="00D814AB">
        <w:rPr>
          <w:rFonts w:cs="Arial"/>
        </w:rPr>
        <w:t>ENTRÉE EN VIGUEUR DE LA POLITIQUE</w:t>
      </w:r>
      <w:bookmarkEnd w:id="50"/>
      <w:bookmarkEnd w:id="51"/>
      <w:bookmarkEnd w:id="52"/>
      <w:bookmarkEnd w:id="53"/>
    </w:p>
    <w:p w14:paraId="02577837" w14:textId="11A1EC2E" w:rsidR="007526E0" w:rsidRDefault="007526E0" w:rsidP="007526E0">
      <w:pPr>
        <w:spacing w:before="240"/>
        <w:jc w:val="both"/>
        <w:rPr>
          <w:rFonts w:ascii="Arial" w:hAnsi="Arial" w:cs="Arial"/>
          <w:sz w:val="22"/>
          <w:szCs w:val="22"/>
        </w:rPr>
      </w:pPr>
      <w:r w:rsidRPr="00D814AB">
        <w:rPr>
          <w:rFonts w:ascii="Arial" w:hAnsi="Arial" w:cs="Arial"/>
          <w:sz w:val="22"/>
          <w:szCs w:val="22"/>
        </w:rPr>
        <w:t>La Politique entre en vigueur le</w:t>
      </w:r>
      <w:r w:rsidR="00EA3D35">
        <w:rPr>
          <w:rFonts w:ascii="Arial" w:hAnsi="Arial" w:cs="Arial"/>
          <w:sz w:val="22"/>
          <w:szCs w:val="22"/>
        </w:rPr>
        <w:t xml:space="preserve"> 22 septembre 2023</w:t>
      </w:r>
      <w:r w:rsidR="00E9071D">
        <w:rPr>
          <w:rFonts w:ascii="Arial" w:hAnsi="Arial" w:cs="Arial"/>
          <w:sz w:val="22"/>
          <w:szCs w:val="22"/>
        </w:rPr>
        <w:t>.</w:t>
      </w:r>
    </w:p>
    <w:p w14:paraId="70AB919F" w14:textId="77777777" w:rsidR="007526E0" w:rsidRPr="00D814AB" w:rsidRDefault="007526E0" w:rsidP="007526E0">
      <w:pPr>
        <w:spacing w:before="240"/>
        <w:jc w:val="both"/>
        <w:rPr>
          <w:rFonts w:ascii="Arial" w:hAnsi="Arial" w:cs="Arial"/>
          <w:sz w:val="22"/>
          <w:szCs w:val="22"/>
        </w:rPr>
      </w:pPr>
      <w:r>
        <w:rPr>
          <w:rFonts w:ascii="Arial" w:hAnsi="Arial" w:cs="Arial"/>
          <w:sz w:val="22"/>
          <w:szCs w:val="22"/>
        </w:rPr>
        <w:t xml:space="preserve">La Politique a été approuvée par la Responsable de la protection des renseignements personnels. </w:t>
      </w:r>
    </w:p>
    <w:p w14:paraId="00FE7116" w14:textId="43C9148D"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S’il modifie la présente Politique, le CPE rend disponible la Politique tel que modifiée. </w:t>
      </w:r>
    </w:p>
    <w:p w14:paraId="3C4507D3" w14:textId="77777777" w:rsidR="007526E0" w:rsidRPr="00D814AB" w:rsidRDefault="007526E0" w:rsidP="007526E0">
      <w:pPr>
        <w:tabs>
          <w:tab w:val="left" w:pos="709"/>
        </w:tabs>
        <w:jc w:val="both"/>
        <w:rPr>
          <w:rFonts w:ascii="Arial" w:hAnsi="Arial" w:cs="Arial"/>
          <w:sz w:val="22"/>
          <w:szCs w:val="22"/>
        </w:rPr>
      </w:pPr>
    </w:p>
    <w:p w14:paraId="3F49F149" w14:textId="77777777" w:rsidR="007526E0" w:rsidRPr="00D814AB" w:rsidRDefault="007526E0" w:rsidP="007526E0">
      <w:pPr>
        <w:jc w:val="both"/>
        <w:rPr>
          <w:rFonts w:ascii="Arial" w:hAnsi="Arial" w:cs="Arial"/>
          <w:b/>
          <w:sz w:val="22"/>
          <w:szCs w:val="22"/>
          <w:u w:val="single"/>
        </w:rPr>
      </w:pPr>
    </w:p>
    <w:p w14:paraId="12BA5557" w14:textId="77777777" w:rsidR="007526E0" w:rsidRPr="00D814AB" w:rsidRDefault="007526E0" w:rsidP="007526E0">
      <w:pPr>
        <w:jc w:val="both"/>
        <w:rPr>
          <w:rFonts w:ascii="Arial" w:hAnsi="Arial" w:cs="Arial"/>
          <w:b/>
          <w:sz w:val="22"/>
          <w:szCs w:val="22"/>
          <w:u w:val="single"/>
        </w:rPr>
      </w:pPr>
    </w:p>
    <w:p w14:paraId="11689997" w14:textId="77777777" w:rsidR="007526E0" w:rsidRPr="00D814AB" w:rsidRDefault="007526E0" w:rsidP="007526E0">
      <w:pPr>
        <w:jc w:val="both"/>
        <w:rPr>
          <w:rFonts w:ascii="Arial" w:hAnsi="Arial" w:cs="Arial"/>
          <w:b/>
          <w:sz w:val="22"/>
          <w:szCs w:val="22"/>
          <w:u w:val="single"/>
        </w:rPr>
      </w:pPr>
    </w:p>
    <w:p w14:paraId="74D8E50F" w14:textId="77777777" w:rsidR="007526E0" w:rsidRPr="00D814AB" w:rsidRDefault="007526E0" w:rsidP="007526E0">
      <w:pPr>
        <w:jc w:val="both"/>
        <w:rPr>
          <w:rFonts w:ascii="Arial" w:hAnsi="Arial" w:cs="Arial"/>
          <w:b/>
          <w:sz w:val="22"/>
          <w:szCs w:val="22"/>
          <w:u w:val="single"/>
        </w:rPr>
      </w:pPr>
    </w:p>
    <w:p w14:paraId="3FD85AEC" w14:textId="77777777" w:rsidR="007526E0" w:rsidRPr="00D814AB" w:rsidRDefault="007526E0" w:rsidP="007526E0">
      <w:pPr>
        <w:jc w:val="both"/>
        <w:rPr>
          <w:rFonts w:ascii="Arial" w:hAnsi="Arial" w:cs="Arial"/>
          <w:b/>
          <w:sz w:val="22"/>
          <w:szCs w:val="22"/>
          <w:u w:val="single"/>
        </w:rPr>
      </w:pPr>
    </w:p>
    <w:p w14:paraId="6A24EDEB" w14:textId="77777777" w:rsidR="007526E0" w:rsidRDefault="007526E0" w:rsidP="007526E0">
      <w:pPr>
        <w:spacing w:after="160" w:line="259" w:lineRule="auto"/>
        <w:jc w:val="left"/>
        <w:rPr>
          <w:rFonts w:ascii="Arial" w:eastAsia="Rubik" w:hAnsi="Arial" w:cs="Arial"/>
          <w:b/>
          <w:sz w:val="32"/>
          <w:szCs w:val="32"/>
          <w:lang w:eastAsia="fr-CA"/>
        </w:rPr>
      </w:pPr>
      <w:bookmarkStart w:id="54" w:name="_Toc137713717"/>
      <w:bookmarkStart w:id="55" w:name="_Toc137713834"/>
      <w:bookmarkStart w:id="56" w:name="_Toc137793089"/>
      <w:r>
        <w:rPr>
          <w:rFonts w:cs="Arial"/>
        </w:rPr>
        <w:br w:type="page"/>
      </w:r>
    </w:p>
    <w:p w14:paraId="25C83693" w14:textId="77777777" w:rsidR="007526E0" w:rsidRDefault="007526E0" w:rsidP="007526E0">
      <w:pPr>
        <w:pStyle w:val="Titre1"/>
        <w:rPr>
          <w:rFonts w:cs="Arial"/>
        </w:rPr>
      </w:pPr>
      <w:bookmarkStart w:id="57" w:name="_Toc146448202"/>
      <w:r>
        <w:rPr>
          <w:rFonts w:cs="Arial"/>
        </w:rPr>
        <w:t>LE</w:t>
      </w:r>
      <w:r w:rsidRPr="00D814AB">
        <w:rPr>
          <w:rFonts w:cs="Arial"/>
        </w:rPr>
        <w:t>S ANNEXES</w:t>
      </w:r>
      <w:bookmarkEnd w:id="54"/>
      <w:bookmarkEnd w:id="55"/>
      <w:bookmarkEnd w:id="56"/>
      <w:bookmarkEnd w:id="57"/>
    </w:p>
    <w:p w14:paraId="0CE275F4" w14:textId="77777777" w:rsidR="007526E0" w:rsidRDefault="007526E0" w:rsidP="007526E0">
      <w:pPr>
        <w:spacing w:after="160" w:line="259" w:lineRule="auto"/>
        <w:jc w:val="left"/>
        <w:rPr>
          <w:rFonts w:ascii="Arial" w:eastAsia="Rubik" w:hAnsi="Arial" w:cs="Arial"/>
          <w:b/>
          <w:sz w:val="32"/>
          <w:szCs w:val="32"/>
          <w:lang w:eastAsia="fr-CA"/>
        </w:rPr>
      </w:pPr>
      <w:r>
        <w:rPr>
          <w:rFonts w:cs="Arial"/>
        </w:rPr>
        <w:br w:type="page"/>
      </w:r>
    </w:p>
    <w:p w14:paraId="66D3CF3B" w14:textId="77777777" w:rsidR="007526E0" w:rsidRPr="00D814AB" w:rsidRDefault="007526E0" w:rsidP="007526E0">
      <w:pPr>
        <w:pStyle w:val="Titre2"/>
        <w:rPr>
          <w:rFonts w:cs="Arial"/>
        </w:rPr>
      </w:pPr>
      <w:bookmarkStart w:id="58" w:name="_Toc137793098"/>
      <w:bookmarkStart w:id="59" w:name="_Toc146448203"/>
      <w:bookmarkStart w:id="60" w:name="_Toc137713721"/>
      <w:bookmarkStart w:id="61" w:name="_Toc137713838"/>
      <w:bookmarkStart w:id="62" w:name="_Toc137793090"/>
      <w:bookmarkStart w:id="63" w:name="_Toc137713718"/>
      <w:bookmarkStart w:id="64" w:name="_Toc137713835"/>
      <w:r w:rsidRPr="00D814AB">
        <w:rPr>
          <w:rFonts w:cs="Arial"/>
        </w:rPr>
        <w:t>ANNEXE 1 - POLITIQUE DE CONFIDENTIALITÉ LORS D’UNE COLLECTE DE RENSEIGNEMENTS PERSONNELS PAR UN MOYEN TECHNOLOGIQUE</w:t>
      </w:r>
      <w:bookmarkEnd w:id="58"/>
      <w:bookmarkEnd w:id="59"/>
    </w:p>
    <w:p w14:paraId="66C1F01C" w14:textId="70F213AD"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Le CPE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39254EAB"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4"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6747D08F" w14:textId="77777777" w:rsidR="007526E0" w:rsidRPr="00D814AB" w:rsidRDefault="007526E0" w:rsidP="007526E0">
      <w:pPr>
        <w:jc w:val="both"/>
        <w:rPr>
          <w:rFonts w:ascii="Arial" w:hAnsi="Arial" w:cs="Arial"/>
          <w:color w:val="333132"/>
          <w:sz w:val="22"/>
          <w:szCs w:val="22"/>
          <w:shd w:val="clear" w:color="auto" w:fill="FFFFFF"/>
        </w:rPr>
      </w:pPr>
    </w:p>
    <w:p w14:paraId="4918E101" w14:textId="77777777" w:rsidR="007526E0" w:rsidRPr="00D814AB" w:rsidRDefault="007526E0" w:rsidP="007526E0">
      <w:pPr>
        <w:jc w:val="both"/>
        <w:rPr>
          <w:rFonts w:ascii="Arial" w:hAnsi="Arial" w:cs="Arial"/>
          <w:color w:val="333132"/>
          <w:sz w:val="22"/>
          <w:szCs w:val="22"/>
          <w:shd w:val="clear" w:color="auto" w:fill="FFFFFF"/>
        </w:rPr>
      </w:pPr>
    </w:p>
    <w:p w14:paraId="5A7CC225" w14:textId="77777777" w:rsidR="007526E0" w:rsidRPr="00D814AB" w:rsidRDefault="007526E0" w:rsidP="007526E0">
      <w:pPr>
        <w:spacing w:after="240"/>
        <w:jc w:val="left"/>
        <w:rPr>
          <w:rFonts w:ascii="Arial" w:hAnsi="Arial" w:cs="Arial"/>
          <w:b/>
          <w:bCs/>
          <w:sz w:val="22"/>
          <w:szCs w:val="22"/>
        </w:rPr>
      </w:pPr>
      <w:r w:rsidRPr="00D814AB">
        <w:rPr>
          <w:rFonts w:ascii="Arial" w:hAnsi="Arial" w:cs="Arial"/>
          <w:b/>
          <w:bCs/>
          <w:sz w:val="22"/>
          <w:szCs w:val="22"/>
        </w:rPr>
        <w:t>Consentement</w:t>
      </w:r>
    </w:p>
    <w:p w14:paraId="7F30FD06" w14:textId="5C622777" w:rsidR="007526E0" w:rsidRPr="00D814AB" w:rsidRDefault="007526E0" w:rsidP="007526E0">
      <w:pPr>
        <w:jc w:val="both"/>
        <w:rPr>
          <w:rFonts w:ascii="Arial" w:hAnsi="Arial" w:cs="Arial"/>
          <w:sz w:val="22"/>
          <w:szCs w:val="22"/>
        </w:rPr>
      </w:pPr>
      <w:r w:rsidRPr="005D64D4">
        <w:rPr>
          <w:rFonts w:ascii="Arial" w:hAnsi="Arial" w:cs="Arial"/>
          <w:sz w:val="22"/>
          <w:szCs w:val="22"/>
        </w:rPr>
        <w:t xml:space="preserve">Si vous utilisez notre site </w:t>
      </w:r>
      <w:r>
        <w:rPr>
          <w:rFonts w:ascii="Arial" w:hAnsi="Arial" w:cs="Arial"/>
          <w:sz w:val="22"/>
          <w:szCs w:val="22"/>
        </w:rPr>
        <w:t>internet</w:t>
      </w:r>
      <w:r w:rsidRPr="005D64D4">
        <w:rPr>
          <w:rFonts w:ascii="Arial" w:hAnsi="Arial" w:cs="Arial"/>
          <w:sz w:val="22"/>
          <w:szCs w:val="22"/>
        </w:rPr>
        <w:t xml:space="preserve"> ou nos services ou si vous soumettez vos renseignements personnels au CPE, vous serez réputé avoir donné votre consentement aux fins énoncées ci-après, pour lesquelles le CPE</w:t>
      </w:r>
      <w:r w:rsidR="00DC41ED">
        <w:rPr>
          <w:rFonts w:ascii="Arial" w:hAnsi="Arial" w:cs="Arial"/>
          <w:sz w:val="22"/>
          <w:szCs w:val="22"/>
        </w:rPr>
        <w:t xml:space="preserve"> </w:t>
      </w:r>
      <w:r w:rsidRPr="005D64D4">
        <w:rPr>
          <w:rFonts w:ascii="Arial" w:hAnsi="Arial" w:cs="Arial"/>
          <w:sz w:val="22"/>
          <w:szCs w:val="22"/>
        </w:rPr>
        <w:t>recueille et utilise vos renseignements personnels.</w:t>
      </w:r>
    </w:p>
    <w:p w14:paraId="1567CB7D" w14:textId="77777777" w:rsidR="007526E0" w:rsidRPr="00D814AB" w:rsidRDefault="007526E0" w:rsidP="007526E0">
      <w:pPr>
        <w:jc w:val="both"/>
        <w:rPr>
          <w:rFonts w:ascii="Arial" w:hAnsi="Arial" w:cs="Arial"/>
          <w:sz w:val="22"/>
          <w:szCs w:val="22"/>
          <w:shd w:val="clear" w:color="auto" w:fill="FFFFFF"/>
        </w:rPr>
      </w:pPr>
    </w:p>
    <w:p w14:paraId="49F63B13" w14:textId="77777777" w:rsidR="007526E0" w:rsidRPr="00D814AB" w:rsidRDefault="007526E0" w:rsidP="007526E0">
      <w:pPr>
        <w:spacing w:before="240"/>
        <w:jc w:val="both"/>
        <w:rPr>
          <w:rFonts w:ascii="Arial" w:hAnsi="Arial" w:cs="Arial"/>
          <w:b/>
          <w:bCs/>
          <w:sz w:val="22"/>
          <w:szCs w:val="22"/>
        </w:rPr>
      </w:pPr>
      <w:r w:rsidRPr="00D814AB">
        <w:rPr>
          <w:rFonts w:ascii="Arial" w:hAnsi="Arial" w:cs="Arial"/>
          <w:b/>
          <w:bCs/>
          <w:sz w:val="22"/>
          <w:szCs w:val="22"/>
        </w:rPr>
        <w:t xml:space="preserve">Usage de </w:t>
      </w:r>
      <w:r>
        <w:rPr>
          <w:rFonts w:ascii="Arial" w:hAnsi="Arial" w:cs="Arial"/>
          <w:b/>
          <w:bCs/>
          <w:sz w:val="22"/>
          <w:szCs w:val="22"/>
        </w:rPr>
        <w:t xml:space="preserve">cookies (ci-après « </w:t>
      </w:r>
      <w:r w:rsidRPr="00D814AB">
        <w:rPr>
          <w:rFonts w:ascii="Arial" w:hAnsi="Arial" w:cs="Arial"/>
          <w:b/>
          <w:bCs/>
          <w:sz w:val="22"/>
          <w:szCs w:val="22"/>
        </w:rPr>
        <w:t xml:space="preserve">témoins de connexion </w:t>
      </w:r>
      <w:r>
        <w:rPr>
          <w:rFonts w:ascii="Arial" w:hAnsi="Arial" w:cs="Arial"/>
          <w:b/>
          <w:bCs/>
          <w:sz w:val="22"/>
          <w:szCs w:val="22"/>
        </w:rPr>
        <w:t>»)</w:t>
      </w:r>
    </w:p>
    <w:p w14:paraId="06451861" w14:textId="33EF6882" w:rsidR="007526E0" w:rsidRPr="00D814AB" w:rsidRDefault="007526E0" w:rsidP="007526E0">
      <w:pPr>
        <w:spacing w:before="240"/>
        <w:jc w:val="both"/>
        <w:rPr>
          <w:rFonts w:ascii="Arial" w:hAnsi="Arial" w:cs="Arial"/>
          <w:sz w:val="22"/>
          <w:szCs w:val="22"/>
        </w:rPr>
      </w:pPr>
      <w:r w:rsidRPr="00D814AB">
        <w:rPr>
          <w:rFonts w:ascii="Arial" w:hAnsi="Arial" w:cs="Arial"/>
          <w:sz w:val="22"/>
          <w:szCs w:val="22"/>
          <w:shd w:val="clear" w:color="auto" w:fill="FFFFFF"/>
        </w:rPr>
        <w:t>Le CPE</w:t>
      </w:r>
      <w:r w:rsidRPr="00D814AB">
        <w:rPr>
          <w:rFonts w:ascii="Arial" w:hAnsi="Arial" w:cs="Arial"/>
          <w:sz w:val="22"/>
          <w:szCs w:val="22"/>
        </w:rPr>
        <w:t xml:space="preserve"> emploie la technologie des témoins de connexion pour aider les utilisateurs de son site Internet à naviguer plus rapidement et leur proposer le contenu qui les intéresse le plus. </w:t>
      </w:r>
    </w:p>
    <w:p w14:paraId="23C4F7DD"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Un témoin de connexion est une chaîne d'informations qui est envoyée par un site </w:t>
      </w:r>
      <w:r>
        <w:rPr>
          <w:rFonts w:ascii="Arial" w:hAnsi="Arial" w:cs="Arial"/>
          <w:sz w:val="22"/>
          <w:szCs w:val="22"/>
        </w:rPr>
        <w:t>internet</w:t>
      </w:r>
      <w:r w:rsidRPr="00D814AB">
        <w:rPr>
          <w:rFonts w:ascii="Arial" w:hAnsi="Arial" w:cs="Arial"/>
          <w:sz w:val="22"/>
          <w:szCs w:val="22"/>
        </w:rPr>
        <w:t xml:space="preserve"> et stockée sur le disque dur ou temporairement dans la mémoire d’un ordinateur. </w:t>
      </w:r>
    </w:p>
    <w:p w14:paraId="56659CB8" w14:textId="346B6E98"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L’emploi des témoins de connexion se veut une pratique courante dans l’industrie et plusieurs fureteurs reconnus sont initialement configurés pour les accepter. Vous pouvez reconfigurer le vôtre afin qu’il refuse ou accepte les témoins de connexion ou encore qu’il vous alerte lorsqu’un témoin de connexion s’installe sur votre ordinateur. Notez qu’en refusant les témoins de connexion (cookies), vous pourriez ne pas être en mesure d’exploiter certaines fonctionnalités du site du</w:t>
      </w:r>
      <w:r w:rsidRPr="00D814AB">
        <w:rPr>
          <w:rFonts w:ascii="Arial" w:hAnsi="Arial" w:cs="Arial"/>
          <w:sz w:val="22"/>
          <w:szCs w:val="22"/>
          <w:shd w:val="clear" w:color="auto" w:fill="FFFFFF"/>
        </w:rPr>
        <w:t xml:space="preserve"> CPE</w:t>
      </w:r>
      <w:r w:rsidRPr="00D814AB">
        <w:rPr>
          <w:rFonts w:ascii="Arial" w:hAnsi="Arial" w:cs="Arial"/>
          <w:sz w:val="22"/>
          <w:szCs w:val="22"/>
        </w:rPr>
        <w:t>.</w:t>
      </w:r>
    </w:p>
    <w:p w14:paraId="133A2AF8" w14:textId="77777777" w:rsidR="007526E0" w:rsidRPr="00D814AB" w:rsidRDefault="007526E0" w:rsidP="007526E0">
      <w:pPr>
        <w:jc w:val="both"/>
        <w:rPr>
          <w:rFonts w:ascii="Arial" w:hAnsi="Arial" w:cs="Arial"/>
          <w:sz w:val="22"/>
          <w:szCs w:val="22"/>
          <w:shd w:val="clear" w:color="auto" w:fill="FFFFFF"/>
        </w:rPr>
      </w:pPr>
    </w:p>
    <w:p w14:paraId="398F23B1" w14:textId="77777777" w:rsidR="007526E0" w:rsidRPr="00D814AB" w:rsidRDefault="007526E0" w:rsidP="007526E0">
      <w:pPr>
        <w:jc w:val="left"/>
        <w:rPr>
          <w:rFonts w:ascii="Arial" w:hAnsi="Arial" w:cs="Arial"/>
          <w:b/>
          <w:bCs/>
          <w:sz w:val="22"/>
          <w:szCs w:val="22"/>
        </w:rPr>
      </w:pPr>
      <w:r w:rsidRPr="00D814AB">
        <w:rPr>
          <w:rFonts w:ascii="Arial" w:hAnsi="Arial" w:cs="Arial"/>
          <w:b/>
          <w:bCs/>
          <w:sz w:val="22"/>
          <w:szCs w:val="22"/>
        </w:rPr>
        <w:t>Quel type d’information recueillons-nous?</w:t>
      </w:r>
    </w:p>
    <w:p w14:paraId="43590E99"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La décision de nous fournir ou non vos renseignements personnels vous revient exclusivement. En règle générale, vous pouvez consulter notre site </w:t>
      </w:r>
      <w:r>
        <w:rPr>
          <w:rFonts w:ascii="Arial" w:hAnsi="Arial" w:cs="Arial"/>
          <w:sz w:val="22"/>
          <w:szCs w:val="22"/>
        </w:rPr>
        <w:t>internet</w:t>
      </w:r>
      <w:r w:rsidRPr="00D814AB">
        <w:rPr>
          <w:rFonts w:ascii="Arial" w:hAnsi="Arial" w:cs="Arial"/>
          <w:sz w:val="22"/>
          <w:szCs w:val="22"/>
        </w:rPr>
        <w:t xml:space="preserve"> ou communiquer avec nous sans avoir à fournir vos renseignements personnels. Toutefois, dans certains cas, il sera nécessaire pour nous de recueillir vos renseignements personnels.</w:t>
      </w:r>
    </w:p>
    <w:p w14:paraId="4A91E07E"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Lorsque vous visitez notre site </w:t>
      </w:r>
      <w:r>
        <w:rPr>
          <w:rFonts w:ascii="Arial" w:hAnsi="Arial" w:cs="Arial"/>
          <w:sz w:val="22"/>
          <w:szCs w:val="22"/>
        </w:rPr>
        <w:t>i</w:t>
      </w:r>
      <w:r w:rsidRPr="00D814AB">
        <w:rPr>
          <w:rFonts w:ascii="Arial" w:hAnsi="Arial" w:cs="Arial"/>
          <w:sz w:val="22"/>
          <w:szCs w:val="22"/>
        </w:rPr>
        <w:t>nternet, nous pouvons notamment recueillir et utiliser les catégories de renseignements personnels suivants :</w:t>
      </w:r>
    </w:p>
    <w:p w14:paraId="595E249A" w14:textId="77777777" w:rsidR="007526E0" w:rsidRPr="005D64D4" w:rsidRDefault="007526E0" w:rsidP="007526E0">
      <w:pPr>
        <w:spacing w:before="240"/>
        <w:jc w:val="both"/>
        <w:rPr>
          <w:rFonts w:ascii="Arial" w:hAnsi="Arial" w:cs="Arial"/>
          <w:sz w:val="22"/>
          <w:szCs w:val="22"/>
        </w:rPr>
      </w:pPr>
    </w:p>
    <w:p w14:paraId="0BAF1831" w14:textId="77777777" w:rsidR="007526E0" w:rsidRPr="005D64D4" w:rsidRDefault="007526E0" w:rsidP="007526E0">
      <w:pPr>
        <w:numPr>
          <w:ilvl w:val="0"/>
          <w:numId w:val="35"/>
        </w:numPr>
        <w:jc w:val="both"/>
        <w:rPr>
          <w:rFonts w:ascii="Arial" w:hAnsi="Arial" w:cs="Arial"/>
          <w:sz w:val="22"/>
          <w:szCs w:val="22"/>
        </w:rPr>
      </w:pPr>
      <w:r w:rsidRPr="005D64D4">
        <w:rPr>
          <w:rFonts w:ascii="Arial" w:hAnsi="Arial" w:cs="Arial"/>
          <w:b/>
          <w:bCs/>
          <w:sz w:val="22"/>
          <w:szCs w:val="22"/>
        </w:rPr>
        <w:t>Identification :</w:t>
      </w:r>
      <w:r w:rsidRPr="005D64D4">
        <w:rPr>
          <w:rFonts w:ascii="Arial" w:hAnsi="Arial" w:cs="Arial"/>
          <w:sz w:val="22"/>
          <w:szCs w:val="22"/>
        </w:rPr>
        <w:t xml:space="preserve"> votre prénom et votre nom.</w:t>
      </w:r>
    </w:p>
    <w:p w14:paraId="573FC706" w14:textId="77777777" w:rsidR="007526E0" w:rsidRPr="005D64D4" w:rsidRDefault="007526E0" w:rsidP="007526E0">
      <w:pPr>
        <w:numPr>
          <w:ilvl w:val="0"/>
          <w:numId w:val="35"/>
        </w:numPr>
        <w:jc w:val="both"/>
        <w:rPr>
          <w:rFonts w:ascii="Arial" w:hAnsi="Arial" w:cs="Arial"/>
          <w:sz w:val="22"/>
          <w:szCs w:val="22"/>
        </w:rPr>
      </w:pPr>
      <w:r w:rsidRPr="005D64D4">
        <w:rPr>
          <w:rFonts w:ascii="Arial" w:hAnsi="Arial" w:cs="Arial"/>
          <w:b/>
          <w:bCs/>
          <w:sz w:val="22"/>
          <w:szCs w:val="22"/>
        </w:rPr>
        <w:t>Coordonnées :</w:t>
      </w:r>
      <w:r w:rsidRPr="005D64D4">
        <w:rPr>
          <w:rFonts w:ascii="Arial" w:hAnsi="Arial" w:cs="Arial"/>
          <w:sz w:val="22"/>
          <w:szCs w:val="22"/>
        </w:rPr>
        <w:t xml:space="preserve"> votre numéro de téléphone et votre adresse électronique.</w:t>
      </w:r>
    </w:p>
    <w:p w14:paraId="44C30600" w14:textId="187E89E0" w:rsidR="007526E0" w:rsidRPr="005D64D4" w:rsidRDefault="007526E0" w:rsidP="007526E0">
      <w:pPr>
        <w:numPr>
          <w:ilvl w:val="0"/>
          <w:numId w:val="35"/>
        </w:numPr>
        <w:jc w:val="both"/>
        <w:rPr>
          <w:rFonts w:ascii="Arial" w:hAnsi="Arial" w:cs="Arial"/>
          <w:sz w:val="22"/>
          <w:szCs w:val="22"/>
        </w:rPr>
      </w:pPr>
      <w:r w:rsidRPr="005D64D4">
        <w:rPr>
          <w:rFonts w:ascii="Arial" w:hAnsi="Arial" w:cs="Arial"/>
          <w:b/>
          <w:bCs/>
          <w:sz w:val="22"/>
          <w:szCs w:val="22"/>
        </w:rPr>
        <w:t xml:space="preserve">Interactions </w:t>
      </w:r>
      <w:r w:rsidRPr="005D64D4">
        <w:rPr>
          <w:rFonts w:ascii="Arial" w:hAnsi="Arial" w:cs="Arial"/>
          <w:sz w:val="22"/>
          <w:szCs w:val="22"/>
        </w:rPr>
        <w:t>: lorsque vous communiquez avec nous par courriel, par clavardage, en soumettant un commentaire, en prenant un rendez-vous, ou si vous nous faites parvenir votre curriculum vitae en postulant pour un emploi chez nous (si applicable), nous enregistrons votre interaction et, le cas échéant, chaque pièce jointe.</w:t>
      </w:r>
    </w:p>
    <w:p w14:paraId="08C9F928" w14:textId="77777777" w:rsidR="007526E0" w:rsidRPr="005D64D4" w:rsidRDefault="007526E0" w:rsidP="007526E0">
      <w:pPr>
        <w:numPr>
          <w:ilvl w:val="0"/>
          <w:numId w:val="35"/>
        </w:numPr>
        <w:jc w:val="both"/>
        <w:rPr>
          <w:rFonts w:ascii="Arial" w:hAnsi="Arial" w:cs="Arial"/>
          <w:sz w:val="22"/>
          <w:szCs w:val="22"/>
        </w:rPr>
      </w:pPr>
      <w:r w:rsidRPr="005D64D4">
        <w:rPr>
          <w:rFonts w:ascii="Arial" w:hAnsi="Arial" w:cs="Arial"/>
          <w:b/>
          <w:bCs/>
          <w:sz w:val="22"/>
          <w:szCs w:val="22"/>
        </w:rPr>
        <w:t>Utilisation de notre site </w:t>
      </w:r>
      <w:r w:rsidRPr="005D64D4">
        <w:rPr>
          <w:rFonts w:ascii="Arial" w:hAnsi="Arial" w:cs="Arial"/>
          <w:sz w:val="22"/>
          <w:szCs w:val="22"/>
        </w:rPr>
        <w:t>: lorsque vous naviguez sur notre site Internet, nous recueillons automatiquement certains renseignements personnels sur les fichiers témoins de votre fureteur, notamment votre adresse IP, la langue de correspondance, la date et l’heure de vos visites ainsi que les pages consultées.</w:t>
      </w:r>
    </w:p>
    <w:p w14:paraId="47682E20" w14:textId="77777777" w:rsidR="007526E0" w:rsidRPr="00D814AB" w:rsidRDefault="007526E0" w:rsidP="007526E0">
      <w:pPr>
        <w:jc w:val="both"/>
        <w:rPr>
          <w:rFonts w:ascii="Arial" w:hAnsi="Arial" w:cs="Arial"/>
          <w:sz w:val="22"/>
          <w:szCs w:val="22"/>
          <w:shd w:val="clear" w:color="auto" w:fill="FFFFFF"/>
        </w:rPr>
      </w:pPr>
    </w:p>
    <w:p w14:paraId="02BE5D1E" w14:textId="77777777" w:rsidR="007526E0" w:rsidRPr="00D814AB" w:rsidRDefault="007526E0" w:rsidP="007526E0">
      <w:pPr>
        <w:spacing w:before="240"/>
        <w:jc w:val="both"/>
        <w:rPr>
          <w:rFonts w:ascii="Arial" w:hAnsi="Arial" w:cs="Arial"/>
          <w:b/>
          <w:bCs/>
          <w:sz w:val="22"/>
          <w:szCs w:val="22"/>
        </w:rPr>
      </w:pPr>
      <w:r w:rsidRPr="00D814AB">
        <w:rPr>
          <w:rFonts w:ascii="Arial" w:hAnsi="Arial" w:cs="Arial"/>
          <w:b/>
          <w:bCs/>
          <w:sz w:val="22"/>
          <w:szCs w:val="22"/>
        </w:rPr>
        <w:t xml:space="preserve">Utilisation des renseignements personnels colligée par notre site </w:t>
      </w:r>
    </w:p>
    <w:p w14:paraId="5C06F30E" w14:textId="77777777"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Les renseignements personnels que nous recueillons ne sont utilisés qu’aux fins indiquées au moment de la collecte, soit lorsque vous naviguez ou divulguez vos renseignements sur notre site Internet. Nous utilisons vos renseignements personnels principalement pour :</w:t>
      </w:r>
    </w:p>
    <w:p w14:paraId="11A751E8" w14:textId="77777777" w:rsidR="007526E0" w:rsidRPr="00D814AB" w:rsidRDefault="007526E0" w:rsidP="007526E0">
      <w:pPr>
        <w:numPr>
          <w:ilvl w:val="0"/>
          <w:numId w:val="35"/>
        </w:numPr>
        <w:jc w:val="both"/>
        <w:rPr>
          <w:rFonts w:ascii="Arial" w:hAnsi="Arial" w:cs="Arial"/>
          <w:sz w:val="22"/>
          <w:szCs w:val="22"/>
        </w:rPr>
      </w:pPr>
      <w:r w:rsidRPr="00D814AB">
        <w:rPr>
          <w:rFonts w:ascii="Arial" w:hAnsi="Arial" w:cs="Arial"/>
          <w:b/>
          <w:bCs/>
          <w:sz w:val="22"/>
          <w:szCs w:val="22"/>
        </w:rPr>
        <w:t>Communiquer avec vous et vous tenir informés :</w:t>
      </w:r>
      <w:r w:rsidRPr="00D814AB">
        <w:rPr>
          <w:rFonts w:ascii="Arial" w:hAnsi="Arial" w:cs="Arial"/>
          <w:sz w:val="22"/>
          <w:szCs w:val="22"/>
        </w:rPr>
        <w:t xml:space="preserve"> pour vous envoyer une confirmation de rendez-vous, pour répondre à une question posée, un commentaire ou une demande d’information, pour vous faire parvenir notre infolettre si vous avez accepté de recevoir de telles communications, etc.;</w:t>
      </w:r>
    </w:p>
    <w:p w14:paraId="5AFDF863" w14:textId="77777777" w:rsidR="007526E0" w:rsidRPr="00D814AB" w:rsidRDefault="007526E0" w:rsidP="007526E0">
      <w:pPr>
        <w:numPr>
          <w:ilvl w:val="0"/>
          <w:numId w:val="35"/>
        </w:numPr>
        <w:jc w:val="both"/>
        <w:rPr>
          <w:rFonts w:ascii="Arial" w:hAnsi="Arial" w:cs="Arial"/>
          <w:sz w:val="22"/>
          <w:szCs w:val="22"/>
        </w:rPr>
      </w:pPr>
      <w:r w:rsidRPr="00D814AB">
        <w:rPr>
          <w:rFonts w:ascii="Arial" w:hAnsi="Arial" w:cs="Arial"/>
          <w:b/>
          <w:bCs/>
          <w:sz w:val="22"/>
          <w:szCs w:val="22"/>
        </w:rPr>
        <w:t>Personnaliser, améliorer ou faciliter votre expérience sur notre site Internet</w:t>
      </w:r>
      <w:r w:rsidRPr="00D814AB">
        <w:rPr>
          <w:rFonts w:ascii="Arial" w:hAnsi="Arial" w:cs="Arial"/>
          <w:sz w:val="22"/>
          <w:szCs w:val="22"/>
        </w:rPr>
        <w:t xml:space="preserve"> : par exemple, afin d’emmagasiner de l’information de sorte que vous n’ayez pas à la réinscrire à chaque visite subséquente</w:t>
      </w:r>
      <w:r>
        <w:rPr>
          <w:rFonts w:ascii="Arial" w:hAnsi="Arial" w:cs="Arial"/>
          <w:sz w:val="22"/>
          <w:szCs w:val="22"/>
        </w:rPr>
        <w:t>;</w:t>
      </w:r>
      <w:r w:rsidRPr="00D814AB">
        <w:rPr>
          <w:rFonts w:ascii="Arial" w:hAnsi="Arial" w:cs="Arial"/>
          <w:sz w:val="22"/>
          <w:szCs w:val="22"/>
        </w:rPr>
        <w:t xml:space="preserve"> </w:t>
      </w:r>
    </w:p>
    <w:p w14:paraId="5C2ED643" w14:textId="77777777" w:rsidR="007526E0" w:rsidRPr="00D814AB" w:rsidRDefault="007526E0" w:rsidP="007526E0">
      <w:pPr>
        <w:numPr>
          <w:ilvl w:val="0"/>
          <w:numId w:val="35"/>
        </w:numPr>
        <w:jc w:val="both"/>
        <w:rPr>
          <w:rFonts w:ascii="Arial" w:hAnsi="Arial" w:cs="Arial"/>
          <w:sz w:val="22"/>
          <w:szCs w:val="22"/>
        </w:rPr>
      </w:pPr>
      <w:r w:rsidRPr="00D814AB">
        <w:rPr>
          <w:rFonts w:ascii="Arial" w:hAnsi="Arial" w:cs="Arial"/>
          <w:b/>
          <w:bCs/>
          <w:sz w:val="22"/>
          <w:szCs w:val="22"/>
        </w:rPr>
        <w:t>Traiter les demandes d’emploi et les curriculum</w:t>
      </w:r>
      <w:r>
        <w:rPr>
          <w:rFonts w:ascii="Arial" w:hAnsi="Arial" w:cs="Arial"/>
          <w:b/>
          <w:bCs/>
          <w:sz w:val="22"/>
          <w:szCs w:val="22"/>
        </w:rPr>
        <w:t>s</w:t>
      </w:r>
      <w:r w:rsidRPr="00D814AB">
        <w:rPr>
          <w:rFonts w:ascii="Arial" w:hAnsi="Arial" w:cs="Arial"/>
          <w:b/>
          <w:bCs/>
          <w:sz w:val="22"/>
          <w:szCs w:val="22"/>
        </w:rPr>
        <w:t xml:space="preserve"> vitæ</w:t>
      </w:r>
      <w:r w:rsidRPr="00D814AB">
        <w:rPr>
          <w:rFonts w:ascii="Arial" w:hAnsi="Arial" w:cs="Arial"/>
          <w:sz w:val="22"/>
          <w:szCs w:val="22"/>
        </w:rPr>
        <w:t>, le cas échéant;</w:t>
      </w:r>
    </w:p>
    <w:p w14:paraId="0BDEC28D" w14:textId="77777777" w:rsidR="007526E0" w:rsidRPr="00D814AB" w:rsidRDefault="007526E0" w:rsidP="007526E0">
      <w:pPr>
        <w:numPr>
          <w:ilvl w:val="0"/>
          <w:numId w:val="35"/>
        </w:numPr>
        <w:jc w:val="both"/>
        <w:rPr>
          <w:rFonts w:ascii="Arial" w:hAnsi="Arial" w:cs="Arial"/>
          <w:sz w:val="22"/>
          <w:szCs w:val="22"/>
        </w:rPr>
      </w:pPr>
      <w:r w:rsidRPr="00D814AB">
        <w:rPr>
          <w:rFonts w:ascii="Arial" w:hAnsi="Arial" w:cs="Arial"/>
          <w:b/>
          <w:bCs/>
          <w:sz w:val="22"/>
          <w:szCs w:val="22"/>
        </w:rPr>
        <w:t>Toute autre utilisation permise ou requise par les lois applicables</w:t>
      </w:r>
      <w:r w:rsidRPr="00D814AB">
        <w:rPr>
          <w:rFonts w:ascii="Arial" w:hAnsi="Arial" w:cs="Arial"/>
          <w:sz w:val="22"/>
          <w:szCs w:val="22"/>
        </w:rPr>
        <w:t>.</w:t>
      </w:r>
    </w:p>
    <w:p w14:paraId="7BDA5883" w14:textId="77777777" w:rsidR="007526E0" w:rsidRPr="00D814AB" w:rsidRDefault="007526E0" w:rsidP="007526E0">
      <w:pPr>
        <w:spacing w:before="240" w:after="240"/>
        <w:jc w:val="both"/>
        <w:rPr>
          <w:rFonts w:ascii="Arial" w:hAnsi="Arial" w:cs="Arial"/>
          <w:b/>
          <w:bCs/>
          <w:sz w:val="22"/>
          <w:szCs w:val="22"/>
        </w:rPr>
      </w:pPr>
      <w:bookmarkStart w:id="65" w:name="_Toc137793100"/>
      <w:r w:rsidRPr="00D814AB">
        <w:rPr>
          <w:rFonts w:ascii="Arial" w:hAnsi="Arial" w:cs="Arial"/>
          <w:b/>
          <w:bCs/>
          <w:sz w:val="22"/>
          <w:szCs w:val="22"/>
        </w:rPr>
        <w:t>Partage et communication de l’information</w:t>
      </w:r>
      <w:bookmarkEnd w:id="65"/>
    </w:p>
    <w:p w14:paraId="028289C3" w14:textId="45CB4176" w:rsidR="007526E0" w:rsidRPr="00D814AB" w:rsidRDefault="007526E0" w:rsidP="007526E0">
      <w:pPr>
        <w:jc w:val="both"/>
        <w:rPr>
          <w:rFonts w:ascii="Arial" w:hAnsi="Arial" w:cs="Arial"/>
          <w:sz w:val="22"/>
          <w:szCs w:val="22"/>
        </w:rPr>
      </w:pPr>
      <w:r w:rsidRPr="00D814AB">
        <w:rPr>
          <w:rFonts w:ascii="Arial" w:hAnsi="Arial" w:cs="Arial"/>
          <w:sz w:val="22"/>
          <w:szCs w:val="22"/>
        </w:rPr>
        <w:t>Le CPE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40858788" w14:textId="4E9AECD9" w:rsidR="007526E0" w:rsidRPr="00D814AB" w:rsidRDefault="007526E0" w:rsidP="007526E0">
      <w:pPr>
        <w:spacing w:before="240"/>
        <w:jc w:val="both"/>
        <w:rPr>
          <w:rFonts w:ascii="Arial" w:hAnsi="Arial" w:cs="Arial"/>
          <w:b/>
          <w:bCs/>
          <w:sz w:val="22"/>
          <w:szCs w:val="22"/>
        </w:rPr>
      </w:pPr>
      <w:r w:rsidRPr="00D814AB">
        <w:rPr>
          <w:rFonts w:ascii="Arial" w:hAnsi="Arial" w:cs="Arial"/>
          <w:b/>
          <w:bCs/>
          <w:sz w:val="22"/>
          <w:szCs w:val="22"/>
        </w:rPr>
        <w:t xml:space="preserve">Stockage et sécurité </w:t>
      </w:r>
    </w:p>
    <w:p w14:paraId="5DAD4A11" w14:textId="36F3A5D9" w:rsidR="007526E0" w:rsidRPr="00D814AB" w:rsidRDefault="007526E0" w:rsidP="007526E0">
      <w:pPr>
        <w:spacing w:before="240"/>
        <w:jc w:val="both"/>
        <w:rPr>
          <w:rFonts w:ascii="Arial" w:hAnsi="Arial" w:cs="Arial"/>
          <w:sz w:val="22"/>
          <w:szCs w:val="22"/>
        </w:rPr>
      </w:pPr>
      <w:r w:rsidRPr="00D814AB">
        <w:rPr>
          <w:rFonts w:ascii="Arial" w:hAnsi="Arial" w:cs="Arial"/>
          <w:sz w:val="22"/>
          <w:szCs w:val="22"/>
        </w:rPr>
        <w:t xml:space="preserve">Tous les renseignements personnels que vous fournissez au </w:t>
      </w:r>
      <w:r w:rsidRPr="00D814AB">
        <w:rPr>
          <w:rFonts w:ascii="Arial" w:hAnsi="Arial" w:cs="Arial"/>
          <w:sz w:val="22"/>
          <w:szCs w:val="22"/>
          <w:shd w:val="clear" w:color="auto" w:fill="FFFFFF"/>
        </w:rPr>
        <w:t>CPE</w:t>
      </w:r>
      <w:r w:rsidRPr="00D814AB">
        <w:rPr>
          <w:rFonts w:ascii="Arial" w:hAnsi="Arial" w:cs="Arial"/>
          <w:sz w:val="22"/>
          <w:szCs w:val="22"/>
        </w:rPr>
        <w:t xml:space="preserve"> sont conservés sur des serveurs sécurisés, à accès restreint du </w:t>
      </w:r>
      <w:r w:rsidRPr="00D814AB">
        <w:rPr>
          <w:rFonts w:ascii="Arial" w:hAnsi="Arial" w:cs="Arial"/>
          <w:sz w:val="22"/>
          <w:szCs w:val="22"/>
          <w:shd w:val="clear" w:color="auto" w:fill="FFFFFF"/>
        </w:rPr>
        <w:t>CPE</w:t>
      </w:r>
      <w:r w:rsidRPr="00D814AB">
        <w:rPr>
          <w:rFonts w:ascii="Arial" w:hAnsi="Arial" w:cs="Arial"/>
          <w:sz w:val="22"/>
          <w:szCs w:val="22"/>
        </w:rPr>
        <w:t xml:space="preserve">. Le </w:t>
      </w:r>
      <w:r w:rsidRPr="00D814AB">
        <w:rPr>
          <w:rFonts w:ascii="Arial" w:hAnsi="Arial" w:cs="Arial"/>
          <w:sz w:val="22"/>
          <w:szCs w:val="22"/>
          <w:shd w:val="clear" w:color="auto" w:fill="FFFFFF"/>
        </w:rPr>
        <w:t>CPE</w:t>
      </w:r>
      <w:r w:rsidRPr="00D814AB">
        <w:rPr>
          <w:rFonts w:ascii="Arial" w:hAnsi="Arial" w:cs="Arial"/>
          <w:sz w:val="22"/>
          <w:szCs w:val="22"/>
        </w:rPr>
        <w:t xml:space="preserve"> pren</w:t>
      </w:r>
      <w:ins w:id="66" w:author="Violette Loget" w:date="2023-09-25T15:06:00Z">
        <w:r w:rsidR="00370586">
          <w:rPr>
            <w:rFonts w:ascii="Arial" w:hAnsi="Arial" w:cs="Arial"/>
            <w:sz w:val="22"/>
            <w:szCs w:val="22"/>
          </w:rPr>
          <w:t>d</w:t>
        </w:r>
      </w:ins>
      <w:r w:rsidRPr="00D814AB">
        <w:rPr>
          <w:rFonts w:ascii="Arial" w:hAnsi="Arial" w:cs="Arial"/>
          <w:sz w:val="22"/>
          <w:szCs w:val="22"/>
        </w:rPr>
        <w:t xml:space="preserve"> 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Pr="00D814AB">
        <w:rPr>
          <w:rFonts w:ascii="Arial" w:hAnsi="Arial" w:cs="Arial"/>
          <w:sz w:val="22"/>
          <w:szCs w:val="22"/>
          <w:shd w:val="clear" w:color="auto" w:fill="FFFFFF"/>
        </w:rPr>
        <w:t>CPE</w:t>
      </w:r>
      <w:r w:rsidRPr="00D814AB">
        <w:rPr>
          <w:rFonts w:ascii="Arial" w:hAnsi="Arial" w:cs="Arial"/>
          <w:sz w:val="22"/>
          <w:szCs w:val="22"/>
        </w:rPr>
        <w:t xml:space="preserve"> ne peut garantir ni n’assume aucune responsabilité pour toute violation de confidentialité, piratage, virus, perte ou altération des données transmises par Internet.</w:t>
      </w:r>
    </w:p>
    <w:p w14:paraId="5BFF49F6" w14:textId="77777777" w:rsidR="00B22714" w:rsidRDefault="00B22714" w:rsidP="007526E0">
      <w:pPr>
        <w:spacing w:before="240"/>
        <w:jc w:val="both"/>
        <w:rPr>
          <w:rFonts w:ascii="Arial" w:hAnsi="Arial" w:cs="Arial"/>
          <w:b/>
          <w:bCs/>
          <w:sz w:val="22"/>
          <w:szCs w:val="22"/>
        </w:rPr>
      </w:pPr>
    </w:p>
    <w:p w14:paraId="6BC54FC3" w14:textId="77777777" w:rsidR="007526E0" w:rsidRPr="00D814AB" w:rsidRDefault="007526E0" w:rsidP="007526E0">
      <w:pPr>
        <w:spacing w:before="240"/>
        <w:jc w:val="both"/>
        <w:rPr>
          <w:rFonts w:ascii="Arial" w:hAnsi="Arial" w:cs="Arial"/>
          <w:b/>
          <w:bCs/>
          <w:sz w:val="22"/>
          <w:szCs w:val="22"/>
        </w:rPr>
      </w:pPr>
      <w:r w:rsidRPr="00D814AB">
        <w:rPr>
          <w:rFonts w:ascii="Arial" w:hAnsi="Arial" w:cs="Arial"/>
          <w:b/>
          <w:bCs/>
          <w:sz w:val="22"/>
          <w:szCs w:val="22"/>
        </w:rPr>
        <w:t xml:space="preserve">Conservation </w:t>
      </w:r>
    </w:p>
    <w:p w14:paraId="0B91CD2D" w14:textId="659B5F80" w:rsidR="007526E0" w:rsidRPr="00D814AB" w:rsidRDefault="007526E0" w:rsidP="007526E0">
      <w:pPr>
        <w:spacing w:before="240" w:after="240"/>
        <w:jc w:val="both"/>
        <w:rPr>
          <w:rFonts w:ascii="Arial" w:hAnsi="Arial" w:cs="Arial"/>
          <w:sz w:val="22"/>
          <w:szCs w:val="22"/>
        </w:rPr>
      </w:pPr>
      <w:r w:rsidRPr="00D814AB">
        <w:rPr>
          <w:rFonts w:ascii="Arial" w:hAnsi="Arial" w:cs="Arial"/>
          <w:sz w:val="22"/>
          <w:szCs w:val="22"/>
        </w:rPr>
        <w:t xml:space="preserve">Le CPE utilise et conserve vos renseignements personnels aussi longtemps que nécessaire afin de satisfaire les finalités pour lesquelles ils ont été recueillis, ou comme la loi le permet ou l’exige. </w:t>
      </w:r>
    </w:p>
    <w:p w14:paraId="7378E906" w14:textId="520DD4C4" w:rsidR="007526E0" w:rsidRPr="00D814AB" w:rsidRDefault="007526E0" w:rsidP="007526E0">
      <w:pPr>
        <w:spacing w:before="240" w:after="240"/>
        <w:jc w:val="both"/>
        <w:rPr>
          <w:rFonts w:ascii="Arial" w:hAnsi="Arial" w:cs="Arial"/>
          <w:sz w:val="22"/>
          <w:szCs w:val="22"/>
        </w:rPr>
      </w:pPr>
      <w:r w:rsidRPr="00D814AB">
        <w:rPr>
          <w:rFonts w:ascii="Arial" w:hAnsi="Arial" w:cs="Arial"/>
          <w:sz w:val="22"/>
          <w:szCs w:val="22"/>
        </w:rPr>
        <w:t xml:space="preserve">Le CPE se réserve le droit de détenir, pour une durée raisonnable, certains renseignements personnels pour se conformer à la </w:t>
      </w:r>
      <w:r>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w:t>
      </w:r>
    </w:p>
    <w:p w14:paraId="0090756F" w14:textId="77777777" w:rsidR="007526E0" w:rsidRPr="00D814AB" w:rsidRDefault="007526E0" w:rsidP="007526E0">
      <w:pPr>
        <w:spacing w:after="240"/>
        <w:jc w:val="both"/>
        <w:rPr>
          <w:rFonts w:ascii="Arial" w:hAnsi="Arial" w:cs="Arial"/>
          <w:b/>
          <w:bCs/>
          <w:sz w:val="22"/>
          <w:szCs w:val="22"/>
        </w:rPr>
      </w:pPr>
      <w:r w:rsidRPr="00D814AB">
        <w:rPr>
          <w:rFonts w:ascii="Arial" w:hAnsi="Arial" w:cs="Arial"/>
          <w:b/>
          <w:bCs/>
          <w:sz w:val="22"/>
          <w:szCs w:val="22"/>
        </w:rPr>
        <w:t>Liens externes</w:t>
      </w:r>
    </w:p>
    <w:p w14:paraId="40F5C62B" w14:textId="67720D82"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Pr>
          <w:rFonts w:ascii="Arial" w:hAnsi="Arial" w:cs="Arial"/>
          <w:sz w:val="22"/>
          <w:szCs w:val="22"/>
        </w:rPr>
        <w:t xml:space="preserve"> internet</w:t>
      </w:r>
      <w:r w:rsidRPr="00D814AB">
        <w:rPr>
          <w:rFonts w:ascii="Arial" w:hAnsi="Arial" w:cs="Arial"/>
          <w:sz w:val="22"/>
          <w:szCs w:val="22"/>
        </w:rPr>
        <w:t>, et le CPE n’est nullement responsable à l’égard de tels sites</w:t>
      </w:r>
      <w:r>
        <w:rPr>
          <w:rFonts w:ascii="Arial" w:hAnsi="Arial" w:cs="Arial"/>
          <w:sz w:val="22"/>
          <w:szCs w:val="22"/>
        </w:rPr>
        <w:t xml:space="preserve"> internet</w:t>
      </w:r>
      <w:r w:rsidRPr="00D814AB">
        <w:rPr>
          <w:rFonts w:ascii="Arial" w:hAnsi="Arial" w:cs="Arial"/>
          <w:sz w:val="22"/>
          <w:szCs w:val="22"/>
        </w:rPr>
        <w:t xml:space="preserve"> de tiers. Le CPE 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2FC024DB" w14:textId="4CEFAAC9"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Dans le cours de l'usage du site CPE, vous pourriez être amené à consulter d'autres sites web de tiers, via des hyperliens. Cependant, le CPE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7952C491" w14:textId="671098D1"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De plus, un lien vers un tel site ne signifie pas que le CPE 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p>
    <w:p w14:paraId="774BD4CD" w14:textId="77777777" w:rsidR="007526E0" w:rsidRPr="00D814AB" w:rsidRDefault="007526E0" w:rsidP="007526E0">
      <w:pPr>
        <w:spacing w:after="240"/>
        <w:jc w:val="both"/>
        <w:rPr>
          <w:rFonts w:ascii="Arial" w:hAnsi="Arial" w:cs="Arial"/>
          <w:b/>
          <w:bCs/>
          <w:sz w:val="22"/>
          <w:szCs w:val="22"/>
        </w:rPr>
      </w:pPr>
      <w:r w:rsidRPr="00D814AB">
        <w:rPr>
          <w:rFonts w:ascii="Arial" w:hAnsi="Arial" w:cs="Arial"/>
          <w:b/>
          <w:bCs/>
          <w:sz w:val="22"/>
          <w:szCs w:val="22"/>
        </w:rPr>
        <w:t xml:space="preserve">Responsabilité </w:t>
      </w:r>
    </w:p>
    <w:p w14:paraId="332FAC7E" w14:textId="6CBA6A9C"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 xml:space="preserve">Le CPE n’est pas responsable de l’exactitude des renseignements que vous fournissez sur notre site Internet. </w:t>
      </w:r>
    </w:p>
    <w:p w14:paraId="46F92687" w14:textId="08262E41"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Le CPE ne peut être tenu responsable de quelque dommage que ce soit causé de façon directe ou indirecte du fait de l’utilisation ou de la non-utilisation des informations diffusées sur le site.</w:t>
      </w:r>
    </w:p>
    <w:p w14:paraId="5F47F131" w14:textId="6F4BAD40" w:rsidR="007526E0" w:rsidRPr="00D814AB" w:rsidRDefault="007526E0" w:rsidP="007526E0">
      <w:pPr>
        <w:spacing w:after="240"/>
        <w:jc w:val="both"/>
        <w:rPr>
          <w:rFonts w:ascii="Arial" w:hAnsi="Arial" w:cs="Arial"/>
          <w:sz w:val="22"/>
          <w:szCs w:val="22"/>
        </w:rPr>
      </w:pPr>
      <w:r w:rsidRPr="00D814AB">
        <w:rPr>
          <w:rFonts w:ascii="Arial" w:hAnsi="Arial" w:cs="Arial"/>
          <w:sz w:val="22"/>
          <w:szCs w:val="22"/>
        </w:rPr>
        <w:t xml:space="preserve">Le CPE ne garantit pas que le site ou son contenu ne seront pas l’objet d’interruptions ou d’erreurs, que les défauts éventuels seront corrigés, ni que le site ou le serveur qui l’héberge sont libres de virus ou d’autres éléments nuisibles. </w:t>
      </w:r>
    </w:p>
    <w:p w14:paraId="65FCD112" w14:textId="77777777" w:rsidR="007526E0" w:rsidRPr="00D814AB" w:rsidRDefault="007526E0" w:rsidP="007526E0">
      <w:pPr>
        <w:spacing w:after="240"/>
        <w:jc w:val="both"/>
        <w:rPr>
          <w:rFonts w:ascii="Arial" w:hAnsi="Arial" w:cs="Arial"/>
          <w:b/>
          <w:bCs/>
          <w:sz w:val="22"/>
          <w:szCs w:val="22"/>
        </w:rPr>
      </w:pPr>
      <w:r w:rsidRPr="00D814AB">
        <w:rPr>
          <w:rFonts w:ascii="Arial" w:hAnsi="Arial" w:cs="Arial"/>
          <w:b/>
          <w:bCs/>
          <w:sz w:val="22"/>
          <w:szCs w:val="22"/>
        </w:rPr>
        <w:t xml:space="preserve">Informations additionnelles </w:t>
      </w:r>
    </w:p>
    <w:p w14:paraId="2EED8B70" w14:textId="0F5EB5BE" w:rsidR="007526E0" w:rsidRPr="00DB2C71" w:rsidRDefault="007526E0" w:rsidP="007526E0">
      <w:pPr>
        <w:spacing w:after="240"/>
        <w:jc w:val="both"/>
        <w:rPr>
          <w:rFonts w:ascii="Arial" w:hAnsi="Arial" w:cs="Arial"/>
          <w:sz w:val="22"/>
          <w:szCs w:val="22"/>
          <w:u w:val="single"/>
        </w:rPr>
      </w:pPr>
      <w:r w:rsidRPr="00D814AB">
        <w:rPr>
          <w:rFonts w:ascii="Arial" w:hAnsi="Arial" w:cs="Arial"/>
          <w:sz w:val="22"/>
          <w:szCs w:val="22"/>
        </w:rPr>
        <w:t>Pour toute demande d’information ou mise à jour concernant vos renseignements personnels, veuillez communiquer avec</w:t>
      </w:r>
      <w:r>
        <w:rPr>
          <w:rFonts w:ascii="Arial" w:hAnsi="Arial" w:cs="Arial"/>
          <w:sz w:val="22"/>
          <w:szCs w:val="22"/>
        </w:rPr>
        <w:t xml:space="preserve"> la</w:t>
      </w:r>
      <w:r w:rsidRPr="00D814AB">
        <w:rPr>
          <w:rFonts w:ascii="Arial" w:hAnsi="Arial" w:cs="Arial"/>
          <w:sz w:val="22"/>
          <w:szCs w:val="22"/>
        </w:rPr>
        <w:t xml:space="preserve"> </w:t>
      </w:r>
      <w:r w:rsidRPr="00D814AB">
        <w:rPr>
          <w:rStyle w:val="normaltextrun"/>
          <w:rFonts w:ascii="Arial" w:hAnsi="Arial" w:cs="Arial"/>
          <w:sz w:val="22"/>
          <w:szCs w:val="22"/>
        </w:rPr>
        <w:t xml:space="preserve">Responsable de la protection des renseignements personnels par téléphone </w:t>
      </w:r>
      <w:r w:rsidRPr="00D814AB">
        <w:rPr>
          <w:rFonts w:ascii="Arial" w:hAnsi="Arial" w:cs="Arial"/>
          <w:sz w:val="22"/>
          <w:szCs w:val="22"/>
        </w:rPr>
        <w:t xml:space="preserve">au </w:t>
      </w:r>
      <w:r w:rsidR="00DB2C71">
        <w:rPr>
          <w:rFonts w:ascii="Arial" w:hAnsi="Arial" w:cs="Arial"/>
          <w:sz w:val="22"/>
          <w:szCs w:val="22"/>
          <w:u w:val="single"/>
        </w:rPr>
        <w:t>514-523-8772</w:t>
      </w:r>
      <w:r>
        <w:rPr>
          <w:rFonts w:ascii="Arial" w:hAnsi="Arial" w:cs="Arial"/>
          <w:sz w:val="22"/>
          <w:szCs w:val="22"/>
        </w:rPr>
        <w:t xml:space="preserve"> </w:t>
      </w:r>
      <w:r w:rsidRPr="00D814AB">
        <w:rPr>
          <w:rFonts w:ascii="Arial" w:hAnsi="Arial" w:cs="Arial"/>
          <w:sz w:val="22"/>
          <w:szCs w:val="22"/>
        </w:rPr>
        <w:t xml:space="preserve"> ou par courriel à l'adresse </w:t>
      </w:r>
      <w:r w:rsidR="00DB2C71">
        <w:rPr>
          <w:rFonts w:ascii="Arial" w:hAnsi="Arial" w:cs="Arial"/>
          <w:sz w:val="22"/>
          <w:szCs w:val="22"/>
          <w:u w:val="single"/>
        </w:rPr>
        <w:t>direction@cpekiri.ca.</w:t>
      </w:r>
    </w:p>
    <w:p w14:paraId="6A0B10BE" w14:textId="77777777" w:rsidR="007526E0" w:rsidRPr="00D814AB" w:rsidRDefault="007526E0" w:rsidP="007526E0">
      <w:pPr>
        <w:spacing w:after="240"/>
        <w:jc w:val="both"/>
        <w:rPr>
          <w:rFonts w:ascii="Arial" w:hAnsi="Arial" w:cs="Arial"/>
          <w:b/>
          <w:bCs/>
          <w:sz w:val="22"/>
          <w:szCs w:val="22"/>
        </w:rPr>
      </w:pPr>
      <w:r w:rsidRPr="00D814AB">
        <w:rPr>
          <w:rFonts w:ascii="Arial" w:hAnsi="Arial" w:cs="Arial"/>
          <w:b/>
          <w:bCs/>
          <w:sz w:val="22"/>
          <w:szCs w:val="22"/>
        </w:rPr>
        <w:t xml:space="preserve">Modification </w:t>
      </w:r>
    </w:p>
    <w:p w14:paraId="458E26AF" w14:textId="42B1D07A" w:rsidR="007526E0" w:rsidRPr="00D814AB" w:rsidRDefault="007526E0" w:rsidP="007526E0">
      <w:pPr>
        <w:spacing w:after="240"/>
        <w:jc w:val="both"/>
        <w:rPr>
          <w:rFonts w:ascii="Arial" w:hAnsi="Arial" w:cs="Arial"/>
          <w:sz w:val="22"/>
          <w:szCs w:val="22"/>
          <w:shd w:val="clear" w:color="auto" w:fill="FFFFFF"/>
        </w:rPr>
      </w:pPr>
      <w:r w:rsidRPr="00D814AB">
        <w:rPr>
          <w:rFonts w:ascii="Arial" w:hAnsi="Arial" w:cs="Arial"/>
          <w:sz w:val="22"/>
          <w:szCs w:val="22"/>
        </w:rPr>
        <w:t xml:space="preserve">Le </w:t>
      </w:r>
      <w:r w:rsidRPr="00D814AB">
        <w:rPr>
          <w:rFonts w:ascii="Arial" w:hAnsi="Arial" w:cs="Arial"/>
          <w:sz w:val="22"/>
          <w:szCs w:val="22"/>
          <w:shd w:val="clear" w:color="auto" w:fill="FFFFFF"/>
        </w:rPr>
        <w:t xml:space="preserve">CPE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 xml:space="preserve">CPE </w:t>
      </w:r>
      <w:r w:rsidRPr="00D814AB">
        <w:rPr>
          <w:rFonts w:ascii="Arial" w:hAnsi="Arial" w:cs="Arial"/>
          <w:sz w:val="22"/>
          <w:szCs w:val="22"/>
        </w:rPr>
        <w:t>rendra disponible, sur son site Internet, toute modification éventuelle de cette Politique de confidentialité</w:t>
      </w:r>
      <w:r>
        <w:rPr>
          <w:rFonts w:ascii="Arial" w:hAnsi="Arial" w:cs="Arial"/>
          <w:sz w:val="22"/>
          <w:szCs w:val="22"/>
        </w:rPr>
        <w:t xml:space="preserve">. </w:t>
      </w:r>
    </w:p>
    <w:p w14:paraId="796EE35C" w14:textId="77777777" w:rsidR="007526E0" w:rsidRPr="00D814AB" w:rsidRDefault="007526E0" w:rsidP="007526E0">
      <w:pPr>
        <w:spacing w:before="240" w:after="240"/>
        <w:jc w:val="both"/>
        <w:rPr>
          <w:rFonts w:ascii="Arial" w:hAnsi="Arial" w:cs="Arial"/>
          <w:sz w:val="22"/>
          <w:szCs w:val="22"/>
        </w:rPr>
      </w:pPr>
    </w:p>
    <w:p w14:paraId="2E152DD2" w14:textId="77777777" w:rsidR="007526E0" w:rsidRPr="00D814AB" w:rsidRDefault="007526E0" w:rsidP="007526E0">
      <w:pPr>
        <w:jc w:val="both"/>
        <w:rPr>
          <w:rFonts w:ascii="Arial" w:hAnsi="Arial" w:cs="Arial"/>
          <w:sz w:val="22"/>
          <w:szCs w:val="22"/>
        </w:rPr>
      </w:pPr>
    </w:p>
    <w:p w14:paraId="7D8B8C41" w14:textId="77777777" w:rsidR="007526E0" w:rsidRPr="00D814AB" w:rsidRDefault="007526E0" w:rsidP="007526E0">
      <w:pPr>
        <w:rPr>
          <w:rFonts w:ascii="Arial" w:hAnsi="Arial" w:cs="Arial"/>
        </w:rPr>
      </w:pPr>
    </w:p>
    <w:p w14:paraId="6D9097F1" w14:textId="77777777" w:rsidR="007526E0" w:rsidRDefault="007526E0" w:rsidP="007526E0">
      <w:pPr>
        <w:spacing w:after="160" w:line="259" w:lineRule="auto"/>
        <w:jc w:val="left"/>
        <w:rPr>
          <w:rStyle w:val="normaltextrun"/>
          <w:rFonts w:ascii="Arial" w:eastAsia="Times New Roman" w:hAnsi="Arial" w:cs="Arial"/>
          <w:b/>
          <w:bCs/>
          <w:iCs/>
          <w:sz w:val="32"/>
          <w:szCs w:val="28"/>
        </w:rPr>
      </w:pPr>
      <w:r>
        <w:rPr>
          <w:rStyle w:val="normaltextrun"/>
          <w:rFonts w:cs="Arial"/>
        </w:rPr>
        <w:br w:type="page"/>
      </w:r>
    </w:p>
    <w:p w14:paraId="5F21DBD4" w14:textId="77777777" w:rsidR="007526E0" w:rsidRPr="00D814AB" w:rsidRDefault="007526E0" w:rsidP="007526E0">
      <w:pPr>
        <w:pStyle w:val="Titre2"/>
        <w:rPr>
          <w:rStyle w:val="normaltextrun"/>
          <w:rFonts w:cs="Arial"/>
        </w:rPr>
      </w:pPr>
      <w:bookmarkStart w:id="67" w:name="_Toc146448204"/>
      <w:r w:rsidRPr="00D814AB">
        <w:rPr>
          <w:rStyle w:val="normaltextrun"/>
          <w:rFonts w:cs="Arial"/>
        </w:rPr>
        <w:t>ANNEXE 2 – PROCÉDURE DE NUMÉRISATION</w:t>
      </w:r>
      <w:bookmarkEnd w:id="60"/>
      <w:bookmarkEnd w:id="61"/>
      <w:bookmarkEnd w:id="62"/>
      <w:bookmarkEnd w:id="67"/>
    </w:p>
    <w:p w14:paraId="30FB47C8" w14:textId="77777777" w:rsidR="007526E0" w:rsidRPr="00D814AB" w:rsidRDefault="007526E0" w:rsidP="007526E0">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32FD8F7C" w14:textId="77777777" w:rsidR="007526E0" w:rsidRPr="00D814AB" w:rsidRDefault="007526E0" w:rsidP="007526E0">
      <w:pPr>
        <w:pStyle w:val="paragraph"/>
        <w:spacing w:before="240" w:beforeAutospacing="0" w:after="0" w:afterAutospacing="0"/>
        <w:ind w:left="709"/>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La personne responsable de la numérisation : </w:t>
      </w:r>
    </w:p>
    <w:p w14:paraId="44765AFE" w14:textId="77777777"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Effectue la préparation physique des documents à numériser (enlève les trombones et les agrafes);</w:t>
      </w:r>
    </w:p>
    <w:p w14:paraId="0B8D9F0A" w14:textId="77777777"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Numérise les documents et demeure présente tout au long du processus afin de protéger l’intégrité des données numérisées; </w:t>
      </w:r>
    </w:p>
    <w:p w14:paraId="531AF12A" w14:textId="77777777"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Effectue une vérification exhaustive des documents numérisés afin de s’assurer de la quantité, de la qualité et de l’intégrité des documents reproduits. Elle vérifie que : </w:t>
      </w:r>
    </w:p>
    <w:p w14:paraId="4BA2AA61" w14:textId="77777777" w:rsidR="007526E0" w:rsidRPr="00D814AB" w:rsidRDefault="007526E0" w:rsidP="007526E0">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documents numérisés sont conformes aux documents sources; </w:t>
      </w:r>
    </w:p>
    <w:p w14:paraId="3A6F2813" w14:textId="77777777" w:rsidR="007526E0" w:rsidRPr="00D814AB" w:rsidRDefault="007526E0" w:rsidP="007526E0">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données sont lisibles et de bonne qualité (sans perte de détail ou d’information); </w:t>
      </w:r>
    </w:p>
    <w:p w14:paraId="55613CC3" w14:textId="77777777" w:rsidR="007526E0" w:rsidRPr="00D814AB" w:rsidRDefault="007526E0" w:rsidP="007526E0">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 recto verso a bien été fait, le cas échéant; si l’option recto verso a fait en sorte de laisser des pages blanches, elle élimine ces dernières;  </w:t>
      </w:r>
    </w:p>
    <w:p w14:paraId="0E64F935" w14:textId="77777777" w:rsidR="007526E0" w:rsidRPr="00D814AB" w:rsidRDefault="007526E0" w:rsidP="007526E0">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les documents ou les pages ont été numérisés dans le bon sens. </w:t>
      </w:r>
    </w:p>
    <w:p w14:paraId="52B91D1A" w14:textId="77777777"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Vérifie que le nombre de documents ou de pages est exact (si des pages manquent, elle reprend la numérisation au complet);</w:t>
      </w:r>
    </w:p>
    <w:p w14:paraId="229E46CA" w14:textId="526BE38C"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Renomme les fichiers PDF selon la convention de nommage établie dans le CPE;</w:t>
      </w:r>
    </w:p>
    <w:p w14:paraId="2D0E6CC8" w14:textId="602CBAB2"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Enregistre le ou les fichiers PDF dans le logiciel approprié du CPE;</w:t>
      </w:r>
    </w:p>
    <w:p w14:paraId="1D6FED61" w14:textId="77777777" w:rsidR="007526E0" w:rsidRPr="00D814AB" w:rsidRDefault="007526E0" w:rsidP="007526E0">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Consigne la numérisation dans le registre. </w:t>
      </w:r>
    </w:p>
    <w:p w14:paraId="69F268F8" w14:textId="77777777" w:rsidR="007526E0" w:rsidRPr="00D814AB" w:rsidRDefault="007526E0" w:rsidP="007526E0">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13B1DDEB" w14:textId="77777777" w:rsidR="007526E0" w:rsidRPr="00D814AB" w:rsidRDefault="007526E0" w:rsidP="007526E0">
      <w:pPr>
        <w:pStyle w:val="Titre2"/>
        <w:rPr>
          <w:rStyle w:val="normaltextrun"/>
          <w:rFonts w:cs="Arial"/>
          <w:color w:val="000000"/>
          <w:sz w:val="22"/>
          <w:szCs w:val="22"/>
        </w:rPr>
        <w:sectPr w:rsidR="007526E0" w:rsidRPr="00D814AB" w:rsidSect="00C5198F">
          <w:headerReference w:type="default" r:id="rId15"/>
          <w:footerReference w:type="default" r:id="rId16"/>
          <w:pgSz w:w="12240" w:h="15840"/>
          <w:pgMar w:top="1440" w:right="1608" w:bottom="1440" w:left="1560" w:header="708" w:footer="708" w:gutter="0"/>
          <w:cols w:space="708"/>
          <w:titlePg/>
          <w:docGrid w:linePitch="360"/>
        </w:sectPr>
      </w:pPr>
    </w:p>
    <w:p w14:paraId="299B4276" w14:textId="77777777" w:rsidR="007526E0" w:rsidRPr="00D814AB" w:rsidRDefault="007526E0" w:rsidP="007526E0">
      <w:pPr>
        <w:pStyle w:val="Titre2"/>
        <w:rPr>
          <w:rStyle w:val="normaltextrun"/>
          <w:rFonts w:cs="Arial"/>
        </w:rPr>
      </w:pPr>
      <w:bookmarkStart w:id="68" w:name="_Toc137793091"/>
      <w:bookmarkStart w:id="69" w:name="_Toc146448205"/>
      <w:r w:rsidRPr="00D814AB">
        <w:rPr>
          <w:rStyle w:val="normaltextrun"/>
          <w:rFonts w:cs="Arial"/>
        </w:rPr>
        <w:t>ANNEXE 3 – REGISTRE DE NUMÉRISATION</w:t>
      </w:r>
      <w:bookmarkEnd w:id="68"/>
      <w:bookmarkEnd w:id="69"/>
    </w:p>
    <w:tbl>
      <w:tblPr>
        <w:tblW w:w="13162" w:type="dxa"/>
        <w:tblInd w:w="70" w:type="dxa"/>
        <w:tblCellMar>
          <w:left w:w="70" w:type="dxa"/>
          <w:right w:w="70" w:type="dxa"/>
        </w:tblCellMar>
        <w:tblLook w:val="04A0" w:firstRow="1" w:lastRow="0" w:firstColumn="1" w:lastColumn="0" w:noHBand="0" w:noVBand="1"/>
      </w:tblPr>
      <w:tblGrid>
        <w:gridCol w:w="1851"/>
        <w:gridCol w:w="177"/>
        <w:gridCol w:w="3686"/>
        <w:gridCol w:w="2580"/>
        <w:gridCol w:w="2977"/>
        <w:gridCol w:w="479"/>
        <w:gridCol w:w="1412"/>
      </w:tblGrid>
      <w:tr w:rsidR="007526E0" w:rsidRPr="00D814AB" w14:paraId="5609FED0" w14:textId="77777777" w:rsidTr="00C5198F">
        <w:trPr>
          <w:trHeight w:val="502"/>
        </w:trPr>
        <w:tc>
          <w:tcPr>
            <w:tcW w:w="1851" w:type="dxa"/>
            <w:tcBorders>
              <w:top w:val="nil"/>
              <w:left w:val="nil"/>
              <w:bottom w:val="nil"/>
              <w:right w:val="nil"/>
            </w:tcBorders>
          </w:tcPr>
          <w:p w14:paraId="44516449" w14:textId="77777777" w:rsidR="007526E0" w:rsidRPr="00D814AB" w:rsidRDefault="007526E0" w:rsidP="00C5198F">
            <w:pPr>
              <w:rPr>
                <w:rFonts w:ascii="Arial" w:eastAsia="Times New Roman" w:hAnsi="Arial" w:cs="Arial"/>
                <w:b/>
                <w:bCs/>
                <w:color w:val="000000"/>
                <w:sz w:val="32"/>
                <w:szCs w:val="32"/>
                <w:lang w:eastAsia="fr-CA"/>
              </w:rPr>
            </w:pPr>
          </w:p>
        </w:tc>
        <w:tc>
          <w:tcPr>
            <w:tcW w:w="9899" w:type="dxa"/>
            <w:gridSpan w:val="5"/>
            <w:tcBorders>
              <w:top w:val="nil"/>
              <w:left w:val="nil"/>
              <w:bottom w:val="nil"/>
              <w:right w:val="nil"/>
            </w:tcBorders>
            <w:shd w:val="clear" w:color="auto" w:fill="auto"/>
            <w:noWrap/>
            <w:vAlign w:val="bottom"/>
            <w:hideMark/>
          </w:tcPr>
          <w:p w14:paraId="01811FF0" w14:textId="77777777" w:rsidR="007526E0" w:rsidRPr="00D814AB" w:rsidRDefault="007526E0" w:rsidP="00C5198F">
            <w:pPr>
              <w:rPr>
                <w:rFonts w:ascii="Arial" w:eastAsia="Times New Roman" w:hAnsi="Arial" w:cs="Arial"/>
                <w:b/>
                <w:bCs/>
                <w:color w:val="000000"/>
                <w:sz w:val="32"/>
                <w:szCs w:val="32"/>
                <w:lang w:eastAsia="fr-CA"/>
              </w:rPr>
            </w:pPr>
            <w:r w:rsidRPr="00D814AB">
              <w:rPr>
                <w:rFonts w:ascii="Arial" w:eastAsia="Times New Roman" w:hAnsi="Arial" w:cs="Arial"/>
                <w:b/>
                <w:bCs/>
                <w:color w:val="000000"/>
                <w:sz w:val="32"/>
                <w:szCs w:val="32"/>
                <w:lang w:eastAsia="fr-CA"/>
              </w:rPr>
              <w:t xml:space="preserve"> </w:t>
            </w:r>
          </w:p>
        </w:tc>
        <w:tc>
          <w:tcPr>
            <w:tcW w:w="1412" w:type="dxa"/>
            <w:tcBorders>
              <w:top w:val="nil"/>
              <w:left w:val="nil"/>
              <w:bottom w:val="nil"/>
              <w:right w:val="nil"/>
            </w:tcBorders>
            <w:shd w:val="clear" w:color="auto" w:fill="auto"/>
            <w:noWrap/>
            <w:vAlign w:val="bottom"/>
            <w:hideMark/>
          </w:tcPr>
          <w:p w14:paraId="51B2DE61" w14:textId="77777777" w:rsidR="007526E0" w:rsidRPr="00D814AB" w:rsidRDefault="007526E0" w:rsidP="00C5198F">
            <w:pPr>
              <w:rPr>
                <w:rFonts w:ascii="Arial" w:eastAsia="Times New Roman" w:hAnsi="Arial" w:cs="Arial"/>
                <w:b/>
                <w:bCs/>
                <w:color w:val="000000"/>
                <w:sz w:val="32"/>
                <w:szCs w:val="32"/>
                <w:lang w:eastAsia="fr-CA"/>
              </w:rPr>
            </w:pPr>
          </w:p>
        </w:tc>
      </w:tr>
      <w:tr w:rsidR="007526E0" w:rsidRPr="00D814AB" w14:paraId="745E92C4" w14:textId="77777777" w:rsidTr="00C5198F">
        <w:trPr>
          <w:trHeight w:val="345"/>
        </w:trPr>
        <w:tc>
          <w:tcPr>
            <w:tcW w:w="13126" w:type="dxa"/>
            <w:gridSpan w:val="7"/>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5881531E" w14:textId="0088A688" w:rsidR="007526E0" w:rsidRPr="00D814AB" w:rsidRDefault="007526E0" w:rsidP="00C5198F">
            <w:pPr>
              <w:jc w:val="left"/>
              <w:rPr>
                <w:rFonts w:ascii="Arial" w:eastAsia="Times New Roman" w:hAnsi="Arial" w:cs="Arial"/>
                <w:color w:val="000000"/>
                <w:sz w:val="24"/>
                <w:szCs w:val="24"/>
                <w:lang w:eastAsia="fr-CA"/>
              </w:rPr>
            </w:pPr>
            <w:r w:rsidRPr="005D64D4">
              <w:rPr>
                <w:rFonts w:ascii="Arial" w:eastAsiaTheme="minorHAnsi" w:hAnsi="Arial" w:cs="Arial"/>
                <w:b/>
                <w:bCs/>
                <w:color w:val="FFFFFF" w:themeColor="background1"/>
                <w:kern w:val="2"/>
                <w:sz w:val="22"/>
                <w:szCs w:val="22"/>
                <w14:ligatures w14:val="standardContextual"/>
              </w:rPr>
              <w:t>Registre de numérisation du CPE</w:t>
            </w:r>
          </w:p>
        </w:tc>
      </w:tr>
      <w:tr w:rsidR="007526E0" w:rsidRPr="00D814AB" w14:paraId="32CA64C0" w14:textId="77777777" w:rsidTr="00C5198F">
        <w:trPr>
          <w:trHeight w:val="345"/>
        </w:trPr>
        <w:tc>
          <w:tcPr>
            <w:tcW w:w="202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B31667B"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w:t>
            </w:r>
            <w:r w:rsidRPr="00D814AB">
              <w:rPr>
                <w:rFonts w:ascii="Arial" w:eastAsia="Times New Roman" w:hAnsi="Arial" w:cs="Arial"/>
                <w:b/>
                <w:bCs/>
                <w:color w:val="000000"/>
                <w:lang w:eastAsia="fr-CA"/>
              </w:rPr>
              <w:t>nu</w:t>
            </w:r>
            <w:r w:rsidRPr="00D814AB">
              <w:rPr>
                <w:rFonts w:ascii="Arial" w:eastAsia="Times New Roman" w:hAnsi="Arial" w:cs="Arial"/>
                <w:b/>
                <w:bCs/>
                <w:lang w:eastAsia="fr-CA"/>
              </w:rPr>
              <w:t xml:space="preserve">mérisation </w:t>
            </w:r>
          </w:p>
        </w:tc>
        <w:tc>
          <w:tcPr>
            <w:tcW w:w="3686" w:type="dxa"/>
            <w:tcBorders>
              <w:top w:val="single" w:sz="4" w:space="0" w:color="auto"/>
              <w:left w:val="nil"/>
              <w:bottom w:val="single" w:sz="4" w:space="0" w:color="auto"/>
              <w:right w:val="single" w:sz="4" w:space="0" w:color="auto"/>
            </w:tcBorders>
            <w:shd w:val="clear" w:color="auto" w:fill="D9D9D9"/>
            <w:noWrap/>
            <w:vAlign w:val="bottom"/>
            <w:hideMark/>
          </w:tcPr>
          <w:p w14:paraId="6135717F"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5A4FF5DE"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Lieux enregistrement</w:t>
            </w:r>
          </w:p>
        </w:tc>
        <w:tc>
          <w:tcPr>
            <w:tcW w:w="2977" w:type="dxa"/>
            <w:tcBorders>
              <w:top w:val="single" w:sz="4" w:space="0" w:color="auto"/>
              <w:left w:val="nil"/>
              <w:bottom w:val="single" w:sz="4" w:space="0" w:color="auto"/>
              <w:right w:val="single" w:sz="4" w:space="0" w:color="auto"/>
            </w:tcBorders>
            <w:shd w:val="clear" w:color="auto" w:fill="D9D9D9"/>
            <w:vAlign w:val="bottom"/>
          </w:tcPr>
          <w:p w14:paraId="48983298"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Destruction du support papier (oui/non)</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1D9CF1B"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Numérisation</w:t>
            </w:r>
          </w:p>
          <w:p w14:paraId="6BEB0923" w14:textId="4FAC76A8"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w:t>
            </w:r>
            <w:ins w:id="70" w:author="Violette Loget" w:date="2023-09-25T15:09:00Z">
              <w:r w:rsidR="00370586">
                <w:rPr>
                  <w:rFonts w:ascii="Arial" w:eastAsia="Times New Roman" w:hAnsi="Arial" w:cs="Arial"/>
                  <w:b/>
                  <w:bCs/>
                  <w:color w:val="000000"/>
                  <w:lang w:eastAsia="fr-CA"/>
                </w:rPr>
                <w:t>e</w:t>
              </w:r>
            </w:ins>
            <w:r w:rsidRPr="00D814AB">
              <w:rPr>
                <w:rFonts w:ascii="Arial" w:eastAsia="Times New Roman" w:hAnsi="Arial" w:cs="Arial"/>
                <w:b/>
                <w:bCs/>
                <w:color w:val="000000"/>
                <w:lang w:eastAsia="fr-CA"/>
              </w:rPr>
              <w:t xml:space="preserve"> par</w:t>
            </w:r>
          </w:p>
        </w:tc>
      </w:tr>
      <w:tr w:rsidR="007526E0" w:rsidRPr="00D814AB" w14:paraId="408DDCD9"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7D5E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B266CB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C267CB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B8BE541"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E6C7D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2A3D038A"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5E44D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483443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ADDE67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DDEA125"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D8DA5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3F8257E6"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BD870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EF0B18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2D6D65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6EAB495"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E893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5A53A6BF"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2DB6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F572DB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E81D3F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5AEA38B"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C4F76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530494D6"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30CB1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8ED470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1CA4DB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914BA47"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B0A3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0632D13C"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CEA4F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F9A8B2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6D9AD6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7DD94B7"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9F23F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3D65A1AC"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1A7DD"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CE1A48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77271D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C861CFE"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133F0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8A3D128"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80AD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CC3CAC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E46AF1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8B92403"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A7423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179A088"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9BC69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61D9D1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92145B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C7C51B3"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7202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9F6F91B"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1060F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963C7B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3F2240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B5D0B50"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87F60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2DBCA5D"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BF7D5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738481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532CA9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892BEBA"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AB9E11"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0358B13E"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EF49F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AF5966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A98733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588F7D9"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904C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26A2372D"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94496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FD1B36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ADBC04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B6AFE37"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748D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57C2D4EC"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2B6F5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55C67ED"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50BD5D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216DAB0"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D0867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1597E65C"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6F583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9756AD"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2E4DC8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0ECEAEE"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FD75A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7615FFCA"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6D049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456761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53FD2AA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259D110"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6137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7737414F"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02EBB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C1A4EC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84E27ED"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95E88F0"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B830D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179635C"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1684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59AAAA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990FB3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A0167AE"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3791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29962C6F" w14:textId="77777777" w:rsidTr="00C5198F">
        <w:trPr>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E5B1D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EE5454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C9F6E0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B4D46C8" w14:textId="77777777" w:rsidR="007526E0" w:rsidRPr="00D814AB" w:rsidRDefault="007526E0" w:rsidP="00C5198F">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A135B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01336356" w14:textId="77777777" w:rsidR="007526E0" w:rsidRPr="00D814AB" w:rsidRDefault="007526E0" w:rsidP="007526E0">
      <w:pPr>
        <w:pStyle w:val="Titre2"/>
        <w:rPr>
          <w:rStyle w:val="normaltextrun"/>
          <w:rFonts w:cs="Arial"/>
          <w:color w:val="000000"/>
          <w:sz w:val="22"/>
          <w:szCs w:val="22"/>
        </w:rPr>
        <w:sectPr w:rsidR="007526E0" w:rsidRPr="00D814AB" w:rsidSect="00C5198F">
          <w:pgSz w:w="15840" w:h="12240" w:orient="landscape"/>
          <w:pgMar w:top="1559" w:right="1440" w:bottom="1610" w:left="1440" w:header="709" w:footer="709" w:gutter="0"/>
          <w:cols w:space="708"/>
          <w:docGrid w:linePitch="360"/>
        </w:sectPr>
      </w:pPr>
    </w:p>
    <w:p w14:paraId="2B7698E2" w14:textId="77777777" w:rsidR="007526E0" w:rsidRPr="00D814AB" w:rsidRDefault="007526E0" w:rsidP="007526E0">
      <w:pPr>
        <w:pStyle w:val="Titre2"/>
        <w:rPr>
          <w:rFonts w:cs="Arial"/>
        </w:rPr>
      </w:pPr>
      <w:bookmarkStart w:id="71" w:name="_Toc137793092"/>
      <w:bookmarkStart w:id="72" w:name="_Toc146448206"/>
      <w:r w:rsidRPr="00D814AB">
        <w:rPr>
          <w:rFonts w:cs="Arial"/>
        </w:rPr>
        <w:t>ANNEXE 4 - TECHNIQUES DE DESTRUCTION DÉFINITIVE DE DOCUMENTS</w:t>
      </w:r>
      <w:bookmarkEnd w:id="63"/>
      <w:bookmarkEnd w:id="64"/>
      <w:bookmarkEnd w:id="71"/>
      <w:bookmarkEnd w:id="72"/>
    </w:p>
    <w:p w14:paraId="7FD3EA3E" w14:textId="77777777" w:rsidR="007526E0" w:rsidRPr="00D814AB" w:rsidRDefault="007526E0" w:rsidP="007526E0">
      <w:pPr>
        <w:jc w:val="both"/>
        <w:rPr>
          <w:rFonts w:ascii="Arial" w:hAnsi="Arial" w:cs="Arial"/>
          <w:b/>
          <w:sz w:val="22"/>
          <w:szCs w:val="22"/>
          <w:u w:val="single"/>
        </w:rPr>
      </w:pPr>
    </w:p>
    <w:p w14:paraId="7FCE578D" w14:textId="77777777" w:rsidR="007526E0" w:rsidRPr="00D814AB" w:rsidRDefault="007526E0" w:rsidP="007526E0">
      <w:pPr>
        <w:pStyle w:val="NormalWeb"/>
        <w:shd w:val="clear" w:color="auto" w:fill="FFFFFF"/>
        <w:spacing w:before="0" w:beforeAutospacing="0" w:after="150" w:afterAutospacing="0"/>
        <w:textAlignment w:val="baseline"/>
        <w:rPr>
          <w:rFonts w:ascii="Arial" w:hAnsi="Arial" w:cs="Arial"/>
          <w:b/>
          <w:bCs/>
          <w:sz w:val="22"/>
          <w:szCs w:val="22"/>
        </w:rPr>
      </w:pPr>
      <w:r w:rsidRPr="00D814AB">
        <w:rPr>
          <w:rFonts w:ascii="Arial" w:hAnsi="Arial" w:cs="Arial"/>
          <w:b/>
          <w:bCs/>
          <w:sz w:val="22"/>
          <w:szCs w:val="22"/>
        </w:rPr>
        <w:t>Techniques de destruction définitive de documents</w:t>
      </w:r>
      <w:r w:rsidRPr="00D814AB">
        <w:rPr>
          <w:rStyle w:val="Appelnotedebasdep"/>
          <w:rFonts w:ascii="Arial" w:hAnsi="Arial" w:cs="Arial"/>
          <w:b/>
          <w:bCs/>
          <w:sz w:val="22"/>
          <w:szCs w:val="22"/>
        </w:rPr>
        <w:footnoteReference w:id="1"/>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78"/>
      </w:tblGrid>
      <w:tr w:rsidR="007526E0" w:rsidRPr="00D814AB" w14:paraId="4A2D6559" w14:textId="77777777" w:rsidTr="00C5198F">
        <w:trPr>
          <w:trHeight w:val="411"/>
        </w:trPr>
        <w:tc>
          <w:tcPr>
            <w:tcW w:w="4622" w:type="dxa"/>
            <w:shd w:val="clear" w:color="auto" w:fill="2E74B5" w:themeFill="accent1" w:themeFillShade="BF"/>
            <w:hideMark/>
          </w:tcPr>
          <w:p w14:paraId="2A01AA98" w14:textId="77777777" w:rsidR="007526E0" w:rsidRPr="005D64D4" w:rsidRDefault="007526E0" w:rsidP="00C5198F">
            <w:pPr>
              <w:spacing w:before="240"/>
              <w:jc w:val="left"/>
              <w:rPr>
                <w:rFonts w:ascii="Arial" w:hAnsi="Arial" w:cs="Arial"/>
                <w:b/>
                <w:bCs/>
                <w:color w:val="FFFFFF" w:themeColor="background1"/>
                <w:sz w:val="22"/>
                <w:szCs w:val="22"/>
              </w:rPr>
            </w:pPr>
            <w:bookmarkStart w:id="73" w:name="_Toc137713719"/>
            <w:bookmarkStart w:id="74" w:name="_Toc137713836"/>
            <w:bookmarkStart w:id="75" w:name="_Toc137793093"/>
            <w:r w:rsidRPr="005D64D4">
              <w:rPr>
                <w:rFonts w:ascii="Arial" w:hAnsi="Arial" w:cs="Arial"/>
                <w:b/>
                <w:bCs/>
                <w:color w:val="FFFFFF" w:themeColor="background1"/>
                <w:sz w:val="22"/>
                <w:szCs w:val="22"/>
              </w:rPr>
              <w:t>Support utilisé</w:t>
            </w:r>
            <w:bookmarkEnd w:id="73"/>
            <w:bookmarkEnd w:id="74"/>
            <w:bookmarkEnd w:id="75"/>
          </w:p>
        </w:tc>
        <w:tc>
          <w:tcPr>
            <w:tcW w:w="4678" w:type="dxa"/>
            <w:shd w:val="clear" w:color="auto" w:fill="2E74B5" w:themeFill="accent1" w:themeFillShade="BF"/>
            <w:hideMark/>
          </w:tcPr>
          <w:p w14:paraId="1CFA5220" w14:textId="77777777" w:rsidR="007526E0" w:rsidRPr="005D64D4" w:rsidRDefault="007526E0" w:rsidP="00C5198F">
            <w:pPr>
              <w:spacing w:before="240"/>
              <w:jc w:val="left"/>
              <w:rPr>
                <w:rFonts w:ascii="Arial" w:hAnsi="Arial" w:cs="Arial"/>
                <w:b/>
                <w:bCs/>
                <w:color w:val="FFFFFF" w:themeColor="background1"/>
                <w:sz w:val="22"/>
                <w:szCs w:val="22"/>
              </w:rPr>
            </w:pPr>
            <w:bookmarkStart w:id="76" w:name="_Toc137713720"/>
            <w:bookmarkStart w:id="77" w:name="_Toc137713837"/>
            <w:bookmarkStart w:id="78" w:name="_Toc137793094"/>
            <w:r w:rsidRPr="005D64D4">
              <w:rPr>
                <w:rFonts w:ascii="Arial" w:hAnsi="Arial" w:cs="Arial"/>
                <w:b/>
                <w:bCs/>
                <w:color w:val="FFFFFF" w:themeColor="background1"/>
                <w:sz w:val="22"/>
                <w:szCs w:val="22"/>
              </w:rPr>
              <w:t>Exemples de méthodes de destruction</w:t>
            </w:r>
            <w:bookmarkEnd w:id="76"/>
            <w:bookmarkEnd w:id="77"/>
            <w:bookmarkEnd w:id="78"/>
          </w:p>
        </w:tc>
      </w:tr>
      <w:tr w:rsidR="007526E0" w:rsidRPr="00D814AB" w14:paraId="17FE8FC7" w14:textId="77777777" w:rsidTr="00C5198F">
        <w:trPr>
          <w:trHeight w:val="1073"/>
        </w:trPr>
        <w:tc>
          <w:tcPr>
            <w:tcW w:w="4622" w:type="dxa"/>
            <w:shd w:val="clear" w:color="auto" w:fill="auto"/>
            <w:hideMark/>
          </w:tcPr>
          <w:p w14:paraId="4A95EB5C"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Papier</w:t>
            </w:r>
          </w:p>
          <w:p w14:paraId="74731511"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(original et toutes les copies)</w:t>
            </w:r>
          </w:p>
          <w:p w14:paraId="7DFC158C"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AD39D1C"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 Déchiqueteuse, de préférence à découpe transversale</w:t>
            </w:r>
          </w:p>
          <w:p w14:paraId="333F21C0"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Si les documents sont très confidentiels : déchiqueteuse + incinération</w:t>
            </w:r>
          </w:p>
        </w:tc>
      </w:tr>
      <w:tr w:rsidR="007526E0" w:rsidRPr="00D814AB" w14:paraId="41230AE1" w14:textId="77777777" w:rsidTr="00C5198F">
        <w:trPr>
          <w:trHeight w:val="1293"/>
        </w:trPr>
        <w:tc>
          <w:tcPr>
            <w:tcW w:w="4622" w:type="dxa"/>
            <w:shd w:val="clear" w:color="auto" w:fill="auto"/>
            <w:hideMark/>
          </w:tcPr>
          <w:p w14:paraId="1BDE94A5"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Médias numériques que l’on souhaite réutiliser ou recycler</w:t>
            </w:r>
          </w:p>
          <w:p w14:paraId="44F93F21"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cartes de mémoire flash (cartes SD, XD, etc.) clés USB, disque dur d’ordinateur</w:t>
            </w:r>
          </w:p>
        </w:tc>
        <w:tc>
          <w:tcPr>
            <w:tcW w:w="4678" w:type="dxa"/>
            <w:shd w:val="clear" w:color="auto" w:fill="auto"/>
            <w:hideMark/>
          </w:tcPr>
          <w:p w14:paraId="28F7AFE1"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 Formatage, réécriture, déchiquetage numérique (logiciel effectuant une suppression sécuritaire et qui écrira de l’information aléatoire à l’endroit où se trouvait le fichier supprimé).</w:t>
            </w:r>
          </w:p>
        </w:tc>
      </w:tr>
      <w:tr w:rsidR="007526E0" w:rsidRPr="00D814AB" w14:paraId="761B28EB" w14:textId="77777777" w:rsidTr="00C5198F">
        <w:trPr>
          <w:trHeight w:val="1911"/>
        </w:trPr>
        <w:tc>
          <w:tcPr>
            <w:tcW w:w="4622" w:type="dxa"/>
            <w:shd w:val="clear" w:color="auto" w:fill="auto"/>
            <w:hideMark/>
          </w:tcPr>
          <w:p w14:paraId="78651FCB"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Médias numériques non réutilisables</w:t>
            </w:r>
          </w:p>
          <w:p w14:paraId="5A81A894"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certains CD, DVD, cartes de mémoire flash, clés USB et disques durs qui ne seront plus utilisés</w:t>
            </w:r>
          </w:p>
          <w:p w14:paraId="3B2D1CF1"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CBC27F6"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 xml:space="preserve">• Destruction physique (déchiquetage, broyage, meulage de surface, désintégration, </w:t>
            </w:r>
            <w:proofErr w:type="spellStart"/>
            <w:r w:rsidRPr="00D814AB">
              <w:rPr>
                <w:rFonts w:ascii="Arial" w:hAnsi="Arial" w:cs="Arial"/>
                <w:sz w:val="22"/>
                <w:szCs w:val="22"/>
              </w:rPr>
              <w:t>trouage</w:t>
            </w:r>
            <w:proofErr w:type="spellEnd"/>
            <w:r w:rsidRPr="00D814AB">
              <w:rPr>
                <w:rFonts w:ascii="Arial" w:hAnsi="Arial" w:cs="Arial"/>
                <w:sz w:val="22"/>
                <w:szCs w:val="22"/>
              </w:rPr>
              <w:t>, incinération, etc.).</w:t>
            </w:r>
          </w:p>
          <w:p w14:paraId="6955DD1C"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La plupart des déchiqueteuses pourront détruire les CD et les DVD.</w:t>
            </w:r>
          </w:p>
          <w:p w14:paraId="1E1065B9"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Démagnétiseur pour les disques durs.</w:t>
            </w:r>
          </w:p>
        </w:tc>
      </w:tr>
      <w:tr w:rsidR="007526E0" w:rsidRPr="00D814AB" w14:paraId="4D0724EB" w14:textId="77777777" w:rsidTr="00C5198F">
        <w:trPr>
          <w:trHeight w:val="911"/>
        </w:trPr>
        <w:tc>
          <w:tcPr>
            <w:tcW w:w="4622" w:type="dxa"/>
            <w:shd w:val="clear" w:color="auto" w:fill="auto"/>
            <w:hideMark/>
          </w:tcPr>
          <w:p w14:paraId="0AFDC0DA"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Machines contenant des disques durs</w:t>
            </w:r>
          </w:p>
          <w:p w14:paraId="43DC19E0" w14:textId="77777777" w:rsidR="007526E0" w:rsidRPr="00D814AB" w:rsidRDefault="007526E0" w:rsidP="00C5198F">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photocopieur, télécopieur, numériseur, imprimante, etc.</w:t>
            </w:r>
          </w:p>
        </w:tc>
        <w:tc>
          <w:tcPr>
            <w:tcW w:w="4678" w:type="dxa"/>
            <w:shd w:val="clear" w:color="auto" w:fill="auto"/>
            <w:hideMark/>
          </w:tcPr>
          <w:p w14:paraId="6DD9866E" w14:textId="77777777" w:rsidR="007526E0" w:rsidRPr="00D814AB" w:rsidRDefault="007526E0" w:rsidP="00C5198F">
            <w:pPr>
              <w:spacing w:before="240"/>
              <w:jc w:val="left"/>
              <w:rPr>
                <w:rFonts w:ascii="Arial" w:hAnsi="Arial" w:cs="Arial"/>
                <w:sz w:val="22"/>
                <w:szCs w:val="22"/>
              </w:rPr>
            </w:pPr>
            <w:r w:rsidRPr="00D814AB">
              <w:rPr>
                <w:rFonts w:ascii="Arial" w:hAnsi="Arial" w:cs="Arial"/>
                <w:sz w:val="22"/>
                <w:szCs w:val="22"/>
              </w:rPr>
              <w:t>• Écrasement des informations sur le disque dur ou disque dur enlevé et détruit lorsque les machines sont remplacées.</w:t>
            </w:r>
          </w:p>
        </w:tc>
      </w:tr>
    </w:tbl>
    <w:p w14:paraId="2620280F" w14:textId="77777777" w:rsidR="007526E0" w:rsidRPr="00D814AB" w:rsidRDefault="007526E0" w:rsidP="007526E0">
      <w:pPr>
        <w:jc w:val="left"/>
        <w:rPr>
          <w:rFonts w:ascii="Arial" w:hAnsi="Arial" w:cs="Arial"/>
          <w:bCs/>
          <w:sz w:val="22"/>
          <w:szCs w:val="22"/>
        </w:rPr>
      </w:pPr>
    </w:p>
    <w:p w14:paraId="3AAD9560" w14:textId="77777777" w:rsidR="007526E0" w:rsidRPr="00D814AB" w:rsidRDefault="007526E0" w:rsidP="007526E0">
      <w:pPr>
        <w:jc w:val="left"/>
        <w:rPr>
          <w:rFonts w:ascii="Arial" w:hAnsi="Arial" w:cs="Arial"/>
          <w:bCs/>
          <w:sz w:val="22"/>
          <w:szCs w:val="22"/>
        </w:rPr>
      </w:pPr>
    </w:p>
    <w:p w14:paraId="30485A1E" w14:textId="77777777" w:rsidR="007526E0" w:rsidRPr="00D814AB" w:rsidRDefault="007526E0" w:rsidP="007526E0">
      <w:pPr>
        <w:jc w:val="left"/>
        <w:rPr>
          <w:rFonts w:ascii="Arial" w:hAnsi="Arial" w:cs="Arial"/>
          <w:bCs/>
          <w:sz w:val="22"/>
          <w:szCs w:val="22"/>
        </w:rPr>
      </w:pPr>
    </w:p>
    <w:p w14:paraId="62B60D5C" w14:textId="77777777" w:rsidR="007526E0" w:rsidRPr="00D814AB" w:rsidRDefault="007526E0" w:rsidP="007526E0">
      <w:pPr>
        <w:rPr>
          <w:rStyle w:val="normaltextrun"/>
          <w:rFonts w:ascii="Arial" w:hAnsi="Arial" w:cs="Arial"/>
        </w:rPr>
        <w:sectPr w:rsidR="007526E0" w:rsidRPr="00D814AB" w:rsidSect="00C5198F">
          <w:pgSz w:w="12240" w:h="15840"/>
          <w:pgMar w:top="1440" w:right="1608" w:bottom="1440" w:left="1560" w:header="708" w:footer="708" w:gutter="0"/>
          <w:cols w:space="708"/>
          <w:docGrid w:linePitch="360"/>
        </w:sectPr>
      </w:pPr>
      <w:bookmarkStart w:id="79" w:name="_Toc137713723"/>
      <w:bookmarkStart w:id="80" w:name="_Toc137713840"/>
    </w:p>
    <w:p w14:paraId="7D2B61CD" w14:textId="77777777" w:rsidR="007526E0" w:rsidRPr="00D814AB" w:rsidRDefault="007526E0" w:rsidP="007526E0">
      <w:pPr>
        <w:pStyle w:val="Titre2"/>
        <w:rPr>
          <w:rStyle w:val="normaltextrun"/>
          <w:rFonts w:cs="Arial"/>
        </w:rPr>
      </w:pPr>
      <w:bookmarkStart w:id="81" w:name="_Toc137793095"/>
      <w:bookmarkStart w:id="82" w:name="_Toc146448207"/>
      <w:r w:rsidRPr="00D814AB">
        <w:rPr>
          <w:rStyle w:val="normaltextrun"/>
          <w:rFonts w:cs="Arial"/>
        </w:rPr>
        <w:t>ANNEXE 5 – REGISTRE DE DESTRUCTION</w:t>
      </w:r>
      <w:bookmarkEnd w:id="79"/>
      <w:bookmarkEnd w:id="80"/>
      <w:bookmarkEnd w:id="81"/>
      <w:bookmarkEnd w:id="82"/>
      <w:r w:rsidRPr="00D814AB">
        <w:rPr>
          <w:rStyle w:val="normaltextrun"/>
          <w:rFonts w:cs="Arial"/>
        </w:rPr>
        <w:t xml:space="preserve"> </w:t>
      </w:r>
    </w:p>
    <w:tbl>
      <w:tblPr>
        <w:tblW w:w="13081" w:type="dxa"/>
        <w:tblInd w:w="70" w:type="dxa"/>
        <w:tblCellMar>
          <w:left w:w="70" w:type="dxa"/>
          <w:right w:w="70" w:type="dxa"/>
        </w:tblCellMar>
        <w:tblLook w:val="04A0" w:firstRow="1" w:lastRow="0" w:firstColumn="1" w:lastColumn="0" w:noHBand="0" w:noVBand="1"/>
      </w:tblPr>
      <w:tblGrid>
        <w:gridCol w:w="1925"/>
        <w:gridCol w:w="184"/>
        <w:gridCol w:w="1282"/>
        <w:gridCol w:w="3893"/>
        <w:gridCol w:w="3259"/>
        <w:gridCol w:w="2538"/>
      </w:tblGrid>
      <w:tr w:rsidR="007526E0" w:rsidRPr="00D814AB" w14:paraId="4B628FEA" w14:textId="77777777" w:rsidTr="00C5198F">
        <w:trPr>
          <w:gridAfter w:val="3"/>
          <w:wAfter w:w="9690" w:type="dxa"/>
          <w:trHeight w:val="442"/>
        </w:trPr>
        <w:tc>
          <w:tcPr>
            <w:tcW w:w="1925" w:type="dxa"/>
            <w:tcBorders>
              <w:top w:val="nil"/>
              <w:left w:val="nil"/>
              <w:bottom w:val="nil"/>
              <w:right w:val="nil"/>
            </w:tcBorders>
          </w:tcPr>
          <w:p w14:paraId="0453FE72" w14:textId="77777777" w:rsidR="007526E0" w:rsidRPr="00D814AB" w:rsidRDefault="007526E0" w:rsidP="00C5198F">
            <w:pPr>
              <w:rPr>
                <w:rFonts w:ascii="Arial" w:eastAsia="Times New Roman" w:hAnsi="Arial" w:cs="Arial"/>
                <w:b/>
                <w:bCs/>
                <w:color w:val="000000"/>
                <w:sz w:val="32"/>
                <w:szCs w:val="32"/>
                <w:lang w:eastAsia="fr-CA"/>
              </w:rPr>
            </w:pPr>
          </w:p>
        </w:tc>
        <w:tc>
          <w:tcPr>
            <w:tcW w:w="1466" w:type="dxa"/>
            <w:gridSpan w:val="2"/>
            <w:tcBorders>
              <w:top w:val="nil"/>
              <w:left w:val="nil"/>
              <w:bottom w:val="nil"/>
              <w:right w:val="nil"/>
            </w:tcBorders>
            <w:shd w:val="clear" w:color="auto" w:fill="auto"/>
            <w:noWrap/>
            <w:vAlign w:val="bottom"/>
            <w:hideMark/>
          </w:tcPr>
          <w:p w14:paraId="25551064" w14:textId="77777777" w:rsidR="007526E0" w:rsidRPr="00D814AB" w:rsidRDefault="007526E0" w:rsidP="00C5198F">
            <w:pPr>
              <w:rPr>
                <w:rFonts w:ascii="Arial" w:eastAsia="Times New Roman" w:hAnsi="Arial" w:cs="Arial"/>
                <w:b/>
                <w:bCs/>
                <w:color w:val="000000"/>
                <w:sz w:val="32"/>
                <w:szCs w:val="32"/>
                <w:lang w:eastAsia="fr-CA"/>
              </w:rPr>
            </w:pPr>
          </w:p>
        </w:tc>
      </w:tr>
      <w:tr w:rsidR="007526E0" w:rsidRPr="00D814AB" w14:paraId="3C5AEA1C" w14:textId="77777777" w:rsidTr="00C5198F">
        <w:trPr>
          <w:trHeight w:val="425"/>
        </w:trPr>
        <w:tc>
          <w:tcPr>
            <w:tcW w:w="13081"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tcPr>
          <w:p w14:paraId="1F37D7B4" w14:textId="1C968591" w:rsidR="007526E0" w:rsidRPr="00D814AB" w:rsidRDefault="007526E0" w:rsidP="00C5198F">
            <w:pPr>
              <w:jc w:val="left"/>
              <w:rPr>
                <w:rFonts w:ascii="Arial" w:eastAsia="Times New Roman" w:hAnsi="Arial" w:cs="Arial"/>
                <w:color w:val="000000"/>
                <w:lang w:eastAsia="fr-CA"/>
              </w:rPr>
            </w:pPr>
            <w:r w:rsidRPr="005D64D4">
              <w:rPr>
                <w:rFonts w:ascii="Arial" w:eastAsia="Times New Roman" w:hAnsi="Arial" w:cs="Arial"/>
                <w:b/>
                <w:bCs/>
                <w:color w:val="FFFFFF" w:themeColor="background1"/>
                <w:sz w:val="24"/>
                <w:szCs w:val="24"/>
                <w:lang w:eastAsia="fr-CA"/>
              </w:rPr>
              <w:t>Registre de destruction du CPE</w:t>
            </w:r>
          </w:p>
        </w:tc>
      </w:tr>
      <w:tr w:rsidR="007526E0" w:rsidRPr="00D814AB" w14:paraId="4975F396" w14:textId="77777777" w:rsidTr="00C5198F">
        <w:trPr>
          <w:trHeight w:val="304"/>
        </w:trPr>
        <w:tc>
          <w:tcPr>
            <w:tcW w:w="21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6D40639"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destruction </w:t>
            </w:r>
          </w:p>
        </w:tc>
        <w:tc>
          <w:tcPr>
            <w:tcW w:w="5175"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EFF6837"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32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74DBF99"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Méthode de destruction</w:t>
            </w:r>
          </w:p>
        </w:tc>
        <w:tc>
          <w:tcPr>
            <w:tcW w:w="2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CBC4491" w14:textId="77777777"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 xml:space="preserve">Destruction </w:t>
            </w:r>
          </w:p>
          <w:p w14:paraId="5D9F75C5" w14:textId="2650F728" w:rsidR="007526E0" w:rsidRPr="00D814AB" w:rsidRDefault="007526E0" w:rsidP="00C5198F">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w:t>
            </w:r>
            <w:ins w:id="83" w:author="Violette Loget" w:date="2023-09-25T15:09:00Z">
              <w:r w:rsidR="00370586">
                <w:rPr>
                  <w:rFonts w:ascii="Arial" w:eastAsia="Times New Roman" w:hAnsi="Arial" w:cs="Arial"/>
                  <w:b/>
                  <w:bCs/>
                  <w:color w:val="000000"/>
                  <w:lang w:eastAsia="fr-CA"/>
                </w:rPr>
                <w:t>e</w:t>
              </w:r>
            </w:ins>
            <w:r w:rsidRPr="00D814AB">
              <w:rPr>
                <w:rFonts w:ascii="Arial" w:eastAsia="Times New Roman" w:hAnsi="Arial" w:cs="Arial"/>
                <w:b/>
                <w:bCs/>
                <w:color w:val="000000"/>
                <w:lang w:eastAsia="fr-CA"/>
              </w:rPr>
              <w:t xml:space="preserve"> par</w:t>
            </w:r>
          </w:p>
        </w:tc>
      </w:tr>
      <w:tr w:rsidR="007526E0" w:rsidRPr="00D814AB" w14:paraId="453BFD69"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0EA65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6106A8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ED4118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8B1BA1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737E51F8"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7579D1"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ACF042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2DEC24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6CFF88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56C5291F"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1B8BC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BCD644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18CA04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AECBAC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18D4395F"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C76E2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1D939C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58AC4A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7A67B4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3694AD14"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A9BE8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AFF837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763ED3C"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F90F1A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A08468A"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C09E5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886A99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1261FF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EA42411"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91A4DFC"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6F5F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697232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F2B8261"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335917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1834742"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2E888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1385D9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A6A31D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7068E0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1CD2C711"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5188F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7004B5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15719C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583D01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019CD3AE"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BA04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DB1B4F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5783F6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124F37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7F0EB5B"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17D9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4EB3AB1"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F3771F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D1CE10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65964C83"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1F5E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4C34B5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32E8A8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B84ED7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58676CF2"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02217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6CAD74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EB2959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4219BE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E541D17"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CB734F"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21346B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88B8F2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CFE998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01861E08"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ECE7C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A8490C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AB2700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A8027DD"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2C24B23F"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3ADD1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A40A07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C57A8F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9F8E2E2"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0774BFB2"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D6F2E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F32585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974178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5B7CE5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13451817"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EAD77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0580AB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C9F7083"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BAC124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4FD67217"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9E0F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1F8C09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F025986"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8312147"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75D5F368"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E3B944"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B474888"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8B679BA"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B6892D5"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7526E0" w:rsidRPr="00D814AB" w14:paraId="24C677DD" w14:textId="77777777" w:rsidTr="00C5198F">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7CA8E"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652611B"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1643980"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CFEC489" w14:textId="77777777" w:rsidR="007526E0" w:rsidRPr="00D814AB" w:rsidRDefault="007526E0" w:rsidP="00C5198F">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6CF126AF" w14:textId="77777777" w:rsidR="007526E0" w:rsidRPr="00D814AB" w:rsidRDefault="007526E0" w:rsidP="007526E0">
      <w:pPr>
        <w:pStyle w:val="Titre2"/>
        <w:rPr>
          <w:rFonts w:cs="Arial"/>
          <w:highlight w:val="green"/>
        </w:rPr>
      </w:pPr>
      <w:r w:rsidRPr="00D814AB">
        <w:rPr>
          <w:rFonts w:cs="Arial"/>
          <w:highlight w:val="green"/>
        </w:rPr>
        <w:br w:type="page"/>
      </w:r>
      <w:bookmarkStart w:id="84" w:name="_Toc137793096"/>
      <w:bookmarkStart w:id="85" w:name="_Toc146448208"/>
      <w:bookmarkStart w:id="86" w:name="_Toc137713724"/>
      <w:bookmarkStart w:id="87" w:name="_Toc137713841"/>
      <w:r w:rsidRPr="00D814AB">
        <w:rPr>
          <w:rFonts w:cs="Arial"/>
        </w:rPr>
        <w:t>ANNEXE 6 - REGISTRES DES INCIDENTS DE CONFIDENTIALITÉ</w:t>
      </w:r>
      <w:bookmarkEnd w:id="84"/>
      <w:bookmarkEnd w:id="85"/>
      <w:r w:rsidRPr="00D814AB">
        <w:rPr>
          <w:rFonts w:cs="Arial"/>
        </w:rPr>
        <w:t xml:space="preserve"> </w:t>
      </w:r>
      <w:bookmarkEnd w:id="86"/>
      <w:bookmarkEnd w:id="87"/>
    </w:p>
    <w:p w14:paraId="7A65F9C3" w14:textId="77777777" w:rsidR="007526E0" w:rsidRPr="00D814AB" w:rsidRDefault="007526E0" w:rsidP="007526E0">
      <w:pPr>
        <w:rPr>
          <w:rFonts w:ascii="Arial" w:hAnsi="Arial" w:cs="Arial"/>
          <w:highlight w:val="green"/>
          <w:lang w:eastAsia="fr-CA"/>
        </w:rPr>
      </w:pPr>
    </w:p>
    <w:p w14:paraId="352BA726" w14:textId="77777777" w:rsidR="007526E0" w:rsidRPr="00D814AB" w:rsidRDefault="007526E0" w:rsidP="007526E0">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631"/>
        <w:gridCol w:w="1597"/>
        <w:gridCol w:w="1520"/>
        <w:gridCol w:w="1312"/>
        <w:gridCol w:w="1461"/>
        <w:gridCol w:w="1443"/>
        <w:gridCol w:w="1443"/>
        <w:gridCol w:w="1433"/>
      </w:tblGrid>
      <w:tr w:rsidR="007526E0" w:rsidRPr="00D814AB" w14:paraId="44882471" w14:textId="77777777" w:rsidTr="00C5198F">
        <w:trPr>
          <w:trHeight w:val="336"/>
        </w:trPr>
        <w:tc>
          <w:tcPr>
            <w:tcW w:w="13176" w:type="dxa"/>
            <w:gridSpan w:val="9"/>
            <w:shd w:val="clear" w:color="auto" w:fill="2E74B5" w:themeFill="accent1" w:themeFillShade="BF"/>
            <w:tcMar>
              <w:top w:w="28" w:type="dxa"/>
              <w:bottom w:w="28" w:type="dxa"/>
            </w:tcMar>
          </w:tcPr>
          <w:p w14:paraId="66B839A4" w14:textId="77777777" w:rsidR="007526E0" w:rsidRPr="00D814AB" w:rsidRDefault="007526E0" w:rsidP="00C5198F">
            <w:pPr>
              <w:jc w:val="left"/>
              <w:rPr>
                <w:rFonts w:ascii="Arial" w:hAnsi="Arial" w:cs="Arial"/>
                <w:b/>
                <w:bCs/>
              </w:rPr>
            </w:pPr>
            <w:r w:rsidRPr="005D64D4">
              <w:rPr>
                <w:rFonts w:ascii="Arial" w:hAnsi="Arial" w:cs="Arial"/>
                <w:b/>
                <w:bCs/>
                <w:color w:val="FFFFFF" w:themeColor="background1"/>
                <w:sz w:val="22"/>
                <w:szCs w:val="22"/>
              </w:rPr>
              <w:t>R</w:t>
            </w:r>
            <w:r w:rsidRPr="005D64D4">
              <w:rPr>
                <w:rFonts w:ascii="Arial" w:hAnsi="Arial" w:cs="Arial"/>
                <w:b/>
                <w:bCs/>
                <w:color w:val="FFFFFF" w:themeColor="background1"/>
                <w:sz w:val="24"/>
                <w:szCs w:val="24"/>
              </w:rPr>
              <w:t>egistre des incidents de confidentialité</w:t>
            </w:r>
          </w:p>
        </w:tc>
      </w:tr>
      <w:tr w:rsidR="007526E0" w:rsidRPr="00D814AB" w14:paraId="2AFEE071" w14:textId="77777777" w:rsidTr="00C5198F">
        <w:trPr>
          <w:trHeight w:val="2535"/>
        </w:trPr>
        <w:tc>
          <w:tcPr>
            <w:tcW w:w="1126" w:type="dxa"/>
            <w:shd w:val="clear" w:color="auto" w:fill="D9D9D9"/>
            <w:tcMar>
              <w:top w:w="28" w:type="dxa"/>
              <w:bottom w:w="28" w:type="dxa"/>
            </w:tcMar>
          </w:tcPr>
          <w:p w14:paraId="35EAD10D"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 xml:space="preserve">Date ou période de l’incident </w:t>
            </w:r>
          </w:p>
        </w:tc>
        <w:tc>
          <w:tcPr>
            <w:tcW w:w="1662" w:type="dxa"/>
            <w:shd w:val="clear" w:color="auto" w:fill="D9D9D9"/>
            <w:tcMar>
              <w:top w:w="28" w:type="dxa"/>
              <w:bottom w:w="28" w:type="dxa"/>
            </w:tcMar>
          </w:tcPr>
          <w:p w14:paraId="0C62BCF0"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Personnes concernées (informations compromises)</w:t>
            </w:r>
          </w:p>
        </w:tc>
        <w:tc>
          <w:tcPr>
            <w:tcW w:w="1626" w:type="dxa"/>
            <w:shd w:val="clear" w:color="auto" w:fill="D9D9D9"/>
            <w:tcMar>
              <w:top w:w="28" w:type="dxa"/>
              <w:bottom w:w="28" w:type="dxa"/>
            </w:tcMar>
          </w:tcPr>
          <w:p w14:paraId="42F6F52A"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Description des circonstances de l’incident</w:t>
            </w:r>
          </w:p>
        </w:tc>
        <w:tc>
          <w:tcPr>
            <w:tcW w:w="1539" w:type="dxa"/>
            <w:shd w:val="clear" w:color="auto" w:fill="D9D9D9"/>
            <w:tcMar>
              <w:top w:w="28" w:type="dxa"/>
              <w:bottom w:w="28" w:type="dxa"/>
            </w:tcMar>
          </w:tcPr>
          <w:p w14:paraId="17282C05"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Prise de connaissance de l’incident</w:t>
            </w:r>
          </w:p>
          <w:p w14:paraId="7B2D7489" w14:textId="77777777" w:rsidR="007526E0" w:rsidRPr="00D814AB" w:rsidRDefault="007526E0" w:rsidP="00C5198F">
            <w:pPr>
              <w:rPr>
                <w:rFonts w:ascii="Arial" w:hAnsi="Arial" w:cs="Arial"/>
                <w:b/>
                <w:bCs/>
                <w:sz w:val="18"/>
                <w:szCs w:val="18"/>
              </w:rPr>
            </w:pPr>
          </w:p>
        </w:tc>
        <w:tc>
          <w:tcPr>
            <w:tcW w:w="1328" w:type="dxa"/>
            <w:shd w:val="clear" w:color="auto" w:fill="D9D9D9"/>
            <w:tcMar>
              <w:top w:w="28" w:type="dxa"/>
              <w:bottom w:w="28" w:type="dxa"/>
            </w:tcMar>
          </w:tcPr>
          <w:p w14:paraId="19DC98DE"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Nombres de personnes concernées par l’incident</w:t>
            </w:r>
          </w:p>
        </w:tc>
        <w:tc>
          <w:tcPr>
            <w:tcW w:w="1502" w:type="dxa"/>
            <w:shd w:val="clear" w:color="auto" w:fill="D9D9D9"/>
            <w:tcMar>
              <w:top w:w="28" w:type="dxa"/>
              <w:bottom w:w="28" w:type="dxa"/>
            </w:tcMar>
          </w:tcPr>
          <w:p w14:paraId="3EE1421B"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Description des éléments qui amènent à conclure qu’il existe ou non un risque qu’un préjudice sérieux</w:t>
            </w:r>
            <w:r w:rsidRPr="00D814AB">
              <w:rPr>
                <w:rStyle w:val="Appelnotedebasdep"/>
                <w:rFonts w:ascii="Arial" w:hAnsi="Arial" w:cs="Arial"/>
                <w:b/>
                <w:bCs/>
                <w:sz w:val="18"/>
                <w:szCs w:val="18"/>
              </w:rPr>
              <w:footnoteReference w:id="2"/>
            </w:r>
            <w:r w:rsidRPr="00D814AB">
              <w:rPr>
                <w:rFonts w:ascii="Arial" w:hAnsi="Arial" w:cs="Arial"/>
                <w:b/>
                <w:bCs/>
                <w:sz w:val="18"/>
                <w:szCs w:val="18"/>
              </w:rPr>
              <w:t xml:space="preserve"> soit causé aux personnes concernées</w:t>
            </w:r>
          </w:p>
        </w:tc>
        <w:tc>
          <w:tcPr>
            <w:tcW w:w="1461" w:type="dxa"/>
            <w:shd w:val="clear" w:color="auto" w:fill="D9D9D9"/>
            <w:tcMar>
              <w:top w:w="28" w:type="dxa"/>
              <w:bottom w:w="28" w:type="dxa"/>
            </w:tcMar>
          </w:tcPr>
          <w:p w14:paraId="62B1EE42"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Date de transmission de l’avis à la Commission d’accès à l’information</w:t>
            </w:r>
          </w:p>
          <w:p w14:paraId="5F0E3BC2" w14:textId="77777777" w:rsidR="007526E0" w:rsidRPr="00D814AB" w:rsidRDefault="007526E0" w:rsidP="00C5198F">
            <w:pPr>
              <w:rPr>
                <w:rFonts w:ascii="Arial" w:hAnsi="Arial" w:cs="Arial"/>
                <w:b/>
                <w:bCs/>
                <w:sz w:val="18"/>
                <w:szCs w:val="18"/>
              </w:rPr>
            </w:pPr>
          </w:p>
        </w:tc>
        <w:tc>
          <w:tcPr>
            <w:tcW w:w="1461" w:type="dxa"/>
            <w:shd w:val="clear" w:color="auto" w:fill="D9D9D9"/>
            <w:tcMar>
              <w:top w:w="28" w:type="dxa"/>
              <w:bottom w:w="28" w:type="dxa"/>
            </w:tcMar>
          </w:tcPr>
          <w:p w14:paraId="40175CE4"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Date de transmission des avis aux personnes concernées</w:t>
            </w:r>
          </w:p>
          <w:p w14:paraId="5B536161" w14:textId="77777777" w:rsidR="007526E0" w:rsidRPr="00D814AB" w:rsidRDefault="007526E0" w:rsidP="00C5198F">
            <w:pPr>
              <w:rPr>
                <w:rFonts w:ascii="Arial" w:hAnsi="Arial" w:cs="Arial"/>
                <w:b/>
                <w:bCs/>
                <w:sz w:val="18"/>
                <w:szCs w:val="18"/>
              </w:rPr>
            </w:pPr>
          </w:p>
        </w:tc>
        <w:tc>
          <w:tcPr>
            <w:tcW w:w="1471" w:type="dxa"/>
            <w:shd w:val="clear" w:color="auto" w:fill="D9D9D9"/>
            <w:tcMar>
              <w:top w:w="28" w:type="dxa"/>
              <w:bottom w:w="28" w:type="dxa"/>
            </w:tcMar>
          </w:tcPr>
          <w:p w14:paraId="28CBBC2D" w14:textId="77777777" w:rsidR="007526E0" w:rsidRPr="00D814AB" w:rsidRDefault="007526E0" w:rsidP="00C5198F">
            <w:pPr>
              <w:rPr>
                <w:rFonts w:ascii="Arial" w:hAnsi="Arial" w:cs="Arial"/>
                <w:b/>
                <w:bCs/>
                <w:sz w:val="18"/>
                <w:szCs w:val="18"/>
              </w:rPr>
            </w:pPr>
            <w:r w:rsidRPr="00D814AB">
              <w:rPr>
                <w:rFonts w:ascii="Arial" w:hAnsi="Arial" w:cs="Arial"/>
                <w:b/>
                <w:bCs/>
                <w:sz w:val="18"/>
                <w:szCs w:val="18"/>
              </w:rPr>
              <w:t>Description des mesures prises afin de diminuer les risques qu’un préjudice soit causé</w:t>
            </w:r>
          </w:p>
        </w:tc>
      </w:tr>
      <w:tr w:rsidR="007526E0" w:rsidRPr="00D814AB" w14:paraId="5EA75332" w14:textId="77777777" w:rsidTr="00C5198F">
        <w:trPr>
          <w:trHeight w:val="578"/>
        </w:trPr>
        <w:tc>
          <w:tcPr>
            <w:tcW w:w="1126" w:type="dxa"/>
            <w:shd w:val="clear" w:color="auto" w:fill="auto"/>
            <w:tcMar>
              <w:top w:w="28" w:type="dxa"/>
              <w:bottom w:w="28" w:type="dxa"/>
            </w:tcMar>
          </w:tcPr>
          <w:p w14:paraId="0EF51D94"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6C7C7807"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7E158665"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1AD1D970"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7F8F6431"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3B03A915"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167A5915"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6EB834EC"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2BD327B7" w14:textId="77777777" w:rsidR="007526E0" w:rsidRPr="00D814AB" w:rsidRDefault="007526E0" w:rsidP="00C5198F">
            <w:pPr>
              <w:jc w:val="both"/>
              <w:rPr>
                <w:rFonts w:ascii="Arial" w:hAnsi="Arial" w:cs="Arial"/>
              </w:rPr>
            </w:pPr>
          </w:p>
        </w:tc>
      </w:tr>
      <w:tr w:rsidR="007526E0" w:rsidRPr="00D814AB" w14:paraId="77EFD6FF" w14:textId="77777777" w:rsidTr="00C5198F">
        <w:trPr>
          <w:trHeight w:val="578"/>
        </w:trPr>
        <w:tc>
          <w:tcPr>
            <w:tcW w:w="1126" w:type="dxa"/>
            <w:shd w:val="clear" w:color="auto" w:fill="auto"/>
            <w:tcMar>
              <w:top w:w="28" w:type="dxa"/>
              <w:bottom w:w="28" w:type="dxa"/>
            </w:tcMar>
          </w:tcPr>
          <w:p w14:paraId="542F9C73"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4191C836"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10BA90B1"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604D9E4E"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1CBF0588"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6743FB29"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36073C0C"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4E975E44"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2008429A" w14:textId="77777777" w:rsidR="007526E0" w:rsidRPr="00D814AB" w:rsidRDefault="007526E0" w:rsidP="00C5198F">
            <w:pPr>
              <w:jc w:val="both"/>
              <w:rPr>
                <w:rFonts w:ascii="Arial" w:hAnsi="Arial" w:cs="Arial"/>
              </w:rPr>
            </w:pPr>
          </w:p>
        </w:tc>
      </w:tr>
      <w:tr w:rsidR="007526E0" w:rsidRPr="00D814AB" w14:paraId="487745E7" w14:textId="77777777" w:rsidTr="00C5198F">
        <w:trPr>
          <w:trHeight w:val="578"/>
        </w:trPr>
        <w:tc>
          <w:tcPr>
            <w:tcW w:w="1126" w:type="dxa"/>
            <w:shd w:val="clear" w:color="auto" w:fill="auto"/>
            <w:tcMar>
              <w:top w:w="28" w:type="dxa"/>
              <w:bottom w:w="28" w:type="dxa"/>
            </w:tcMar>
          </w:tcPr>
          <w:p w14:paraId="4717F8A9"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7DAB472E"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2ED69D1C"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7A55F623"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4ED09B0B"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33D8D847"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20EDE91F"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62150F1E"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5CF1EF54" w14:textId="77777777" w:rsidR="007526E0" w:rsidRPr="00D814AB" w:rsidRDefault="007526E0" w:rsidP="00C5198F">
            <w:pPr>
              <w:jc w:val="both"/>
              <w:rPr>
                <w:rFonts w:ascii="Arial" w:hAnsi="Arial" w:cs="Arial"/>
              </w:rPr>
            </w:pPr>
          </w:p>
        </w:tc>
      </w:tr>
      <w:tr w:rsidR="007526E0" w:rsidRPr="00D814AB" w14:paraId="0C0EEA96" w14:textId="77777777" w:rsidTr="00C5198F">
        <w:trPr>
          <w:trHeight w:val="578"/>
        </w:trPr>
        <w:tc>
          <w:tcPr>
            <w:tcW w:w="1126" w:type="dxa"/>
            <w:shd w:val="clear" w:color="auto" w:fill="auto"/>
            <w:tcMar>
              <w:top w:w="28" w:type="dxa"/>
              <w:bottom w:w="28" w:type="dxa"/>
            </w:tcMar>
          </w:tcPr>
          <w:p w14:paraId="22C18756"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7571AE9A"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25444B46"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48088389"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09AB0713"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013B1163"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5216C041"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4DDA6DC8"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4FB273BD" w14:textId="77777777" w:rsidR="007526E0" w:rsidRPr="00D814AB" w:rsidRDefault="007526E0" w:rsidP="00C5198F">
            <w:pPr>
              <w:jc w:val="both"/>
              <w:rPr>
                <w:rFonts w:ascii="Arial" w:hAnsi="Arial" w:cs="Arial"/>
              </w:rPr>
            </w:pPr>
          </w:p>
        </w:tc>
      </w:tr>
      <w:tr w:rsidR="007526E0" w:rsidRPr="00D814AB" w14:paraId="5B094AAE" w14:textId="77777777" w:rsidTr="00C5198F">
        <w:trPr>
          <w:trHeight w:val="578"/>
        </w:trPr>
        <w:tc>
          <w:tcPr>
            <w:tcW w:w="1126" w:type="dxa"/>
            <w:shd w:val="clear" w:color="auto" w:fill="auto"/>
            <w:tcMar>
              <w:top w:w="28" w:type="dxa"/>
              <w:bottom w:w="28" w:type="dxa"/>
            </w:tcMar>
          </w:tcPr>
          <w:p w14:paraId="334A3690"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411C0363"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6ABAB4F8"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17BD7D4A"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5B7C48A3"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49FB7D5D"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5005450E"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753715FB"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5D532D9A" w14:textId="77777777" w:rsidR="007526E0" w:rsidRPr="00D814AB" w:rsidRDefault="007526E0" w:rsidP="00C5198F">
            <w:pPr>
              <w:jc w:val="both"/>
              <w:rPr>
                <w:rFonts w:ascii="Arial" w:hAnsi="Arial" w:cs="Arial"/>
              </w:rPr>
            </w:pPr>
          </w:p>
        </w:tc>
      </w:tr>
      <w:tr w:rsidR="007526E0" w:rsidRPr="00D814AB" w14:paraId="2E68499A" w14:textId="77777777" w:rsidTr="00C5198F">
        <w:trPr>
          <w:trHeight w:val="578"/>
        </w:trPr>
        <w:tc>
          <w:tcPr>
            <w:tcW w:w="1126" w:type="dxa"/>
            <w:shd w:val="clear" w:color="auto" w:fill="auto"/>
            <w:tcMar>
              <w:top w:w="28" w:type="dxa"/>
              <w:bottom w:w="28" w:type="dxa"/>
            </w:tcMar>
          </w:tcPr>
          <w:p w14:paraId="0E82D7F8" w14:textId="77777777" w:rsidR="007526E0" w:rsidRPr="00D814AB" w:rsidRDefault="007526E0" w:rsidP="00C5198F">
            <w:pPr>
              <w:jc w:val="both"/>
              <w:rPr>
                <w:rFonts w:ascii="Arial" w:hAnsi="Arial" w:cs="Arial"/>
              </w:rPr>
            </w:pPr>
          </w:p>
        </w:tc>
        <w:tc>
          <w:tcPr>
            <w:tcW w:w="1662" w:type="dxa"/>
            <w:shd w:val="clear" w:color="auto" w:fill="auto"/>
            <w:tcMar>
              <w:top w:w="28" w:type="dxa"/>
              <w:bottom w:w="28" w:type="dxa"/>
            </w:tcMar>
          </w:tcPr>
          <w:p w14:paraId="4CA40801" w14:textId="77777777" w:rsidR="007526E0" w:rsidRPr="00D814AB" w:rsidRDefault="007526E0" w:rsidP="00C5198F">
            <w:pPr>
              <w:jc w:val="both"/>
              <w:rPr>
                <w:rFonts w:ascii="Arial" w:hAnsi="Arial" w:cs="Arial"/>
              </w:rPr>
            </w:pPr>
          </w:p>
        </w:tc>
        <w:tc>
          <w:tcPr>
            <w:tcW w:w="1626" w:type="dxa"/>
            <w:shd w:val="clear" w:color="auto" w:fill="auto"/>
            <w:tcMar>
              <w:top w:w="28" w:type="dxa"/>
              <w:bottom w:w="28" w:type="dxa"/>
            </w:tcMar>
          </w:tcPr>
          <w:p w14:paraId="4BD3F012" w14:textId="77777777" w:rsidR="007526E0" w:rsidRPr="00D814AB" w:rsidRDefault="007526E0" w:rsidP="00C5198F">
            <w:pPr>
              <w:jc w:val="both"/>
              <w:rPr>
                <w:rFonts w:ascii="Arial" w:hAnsi="Arial" w:cs="Arial"/>
              </w:rPr>
            </w:pPr>
          </w:p>
        </w:tc>
        <w:tc>
          <w:tcPr>
            <w:tcW w:w="1539" w:type="dxa"/>
            <w:shd w:val="clear" w:color="auto" w:fill="auto"/>
            <w:tcMar>
              <w:top w:w="28" w:type="dxa"/>
              <w:bottom w:w="28" w:type="dxa"/>
            </w:tcMar>
          </w:tcPr>
          <w:p w14:paraId="1CADB6FC" w14:textId="77777777" w:rsidR="007526E0" w:rsidRPr="00D814AB" w:rsidRDefault="007526E0" w:rsidP="00C5198F">
            <w:pPr>
              <w:jc w:val="both"/>
              <w:rPr>
                <w:rFonts w:ascii="Arial" w:hAnsi="Arial" w:cs="Arial"/>
              </w:rPr>
            </w:pPr>
          </w:p>
        </w:tc>
        <w:tc>
          <w:tcPr>
            <w:tcW w:w="1328" w:type="dxa"/>
            <w:shd w:val="clear" w:color="auto" w:fill="auto"/>
            <w:tcMar>
              <w:top w:w="28" w:type="dxa"/>
              <w:bottom w:w="28" w:type="dxa"/>
            </w:tcMar>
          </w:tcPr>
          <w:p w14:paraId="4F51B039" w14:textId="77777777" w:rsidR="007526E0" w:rsidRPr="00D814AB" w:rsidRDefault="007526E0" w:rsidP="00C5198F">
            <w:pPr>
              <w:jc w:val="both"/>
              <w:rPr>
                <w:rFonts w:ascii="Arial" w:hAnsi="Arial" w:cs="Arial"/>
              </w:rPr>
            </w:pPr>
          </w:p>
        </w:tc>
        <w:tc>
          <w:tcPr>
            <w:tcW w:w="1502" w:type="dxa"/>
            <w:shd w:val="clear" w:color="auto" w:fill="auto"/>
            <w:tcMar>
              <w:top w:w="28" w:type="dxa"/>
              <w:bottom w:w="28" w:type="dxa"/>
            </w:tcMar>
          </w:tcPr>
          <w:p w14:paraId="0BE249E9"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033A22E6" w14:textId="77777777" w:rsidR="007526E0" w:rsidRPr="00D814AB" w:rsidRDefault="007526E0" w:rsidP="00C5198F">
            <w:pPr>
              <w:jc w:val="both"/>
              <w:rPr>
                <w:rFonts w:ascii="Arial" w:hAnsi="Arial" w:cs="Arial"/>
              </w:rPr>
            </w:pPr>
          </w:p>
        </w:tc>
        <w:tc>
          <w:tcPr>
            <w:tcW w:w="1461" w:type="dxa"/>
            <w:shd w:val="clear" w:color="auto" w:fill="auto"/>
            <w:tcMar>
              <w:top w:w="28" w:type="dxa"/>
              <w:bottom w:w="28" w:type="dxa"/>
            </w:tcMar>
          </w:tcPr>
          <w:p w14:paraId="68598E52" w14:textId="77777777" w:rsidR="007526E0" w:rsidRPr="00D814AB" w:rsidRDefault="007526E0" w:rsidP="00C5198F">
            <w:pPr>
              <w:jc w:val="both"/>
              <w:rPr>
                <w:rFonts w:ascii="Arial" w:hAnsi="Arial" w:cs="Arial"/>
              </w:rPr>
            </w:pPr>
          </w:p>
        </w:tc>
        <w:tc>
          <w:tcPr>
            <w:tcW w:w="1471" w:type="dxa"/>
            <w:shd w:val="clear" w:color="auto" w:fill="auto"/>
            <w:tcMar>
              <w:top w:w="28" w:type="dxa"/>
              <w:bottom w:w="28" w:type="dxa"/>
            </w:tcMar>
          </w:tcPr>
          <w:p w14:paraId="4EB5C58B" w14:textId="77777777" w:rsidR="007526E0" w:rsidRPr="00D814AB" w:rsidRDefault="007526E0" w:rsidP="00C5198F">
            <w:pPr>
              <w:jc w:val="both"/>
              <w:rPr>
                <w:rFonts w:ascii="Arial" w:hAnsi="Arial" w:cs="Arial"/>
              </w:rPr>
            </w:pPr>
          </w:p>
        </w:tc>
      </w:tr>
    </w:tbl>
    <w:p w14:paraId="71DC6632" w14:textId="77777777" w:rsidR="007526E0" w:rsidRPr="00D814AB" w:rsidRDefault="007526E0" w:rsidP="007526E0">
      <w:pPr>
        <w:pStyle w:val="Titre2"/>
        <w:rPr>
          <w:rFonts w:cs="Arial"/>
          <w:highlight w:val="green"/>
        </w:rPr>
        <w:sectPr w:rsidR="007526E0" w:rsidRPr="00D814AB" w:rsidSect="00C5198F">
          <w:pgSz w:w="15840" w:h="12240" w:orient="landscape"/>
          <w:pgMar w:top="1559" w:right="1440" w:bottom="1610" w:left="1440" w:header="709" w:footer="709" w:gutter="0"/>
          <w:cols w:space="708"/>
          <w:docGrid w:linePitch="360"/>
        </w:sectPr>
      </w:pPr>
      <w:bookmarkStart w:id="88" w:name="_Toc137713725"/>
      <w:bookmarkStart w:id="89" w:name="_Toc137713842"/>
    </w:p>
    <w:p w14:paraId="2F49706B" w14:textId="77777777" w:rsidR="007526E0" w:rsidRPr="00D814AB" w:rsidRDefault="007526E0" w:rsidP="007526E0">
      <w:pPr>
        <w:pStyle w:val="Titre2"/>
        <w:rPr>
          <w:rFonts w:cs="Arial"/>
          <w:sz w:val="40"/>
          <w:szCs w:val="32"/>
        </w:rPr>
      </w:pPr>
      <w:bookmarkStart w:id="90" w:name="_Toc137793097"/>
      <w:bookmarkStart w:id="91" w:name="_Toc146448209"/>
      <w:r w:rsidRPr="00D814AB">
        <w:rPr>
          <w:rFonts w:cs="Arial"/>
        </w:rPr>
        <w:t>ANNEXE 7 - PROCÉDURE DE TRAITEMENT DES PLAINTES</w:t>
      </w:r>
      <w:r>
        <w:rPr>
          <w:rFonts w:cs="Arial"/>
        </w:rPr>
        <w:t xml:space="preserve"> EN LIEN AVEC</w:t>
      </w:r>
      <w:r w:rsidRPr="00D814AB">
        <w:rPr>
          <w:rFonts w:cs="Arial"/>
        </w:rPr>
        <w:t xml:space="preserve"> LA PROTECTION DES RENSEIGNEMENTS PERSONNELS</w:t>
      </w:r>
      <w:bookmarkEnd w:id="88"/>
      <w:bookmarkEnd w:id="89"/>
      <w:bookmarkEnd w:id="90"/>
      <w:bookmarkEnd w:id="91"/>
    </w:p>
    <w:p w14:paraId="2F6A940F" w14:textId="77777777" w:rsidR="007526E0" w:rsidRPr="00D814AB" w:rsidRDefault="007526E0" w:rsidP="007526E0">
      <w:pPr>
        <w:spacing w:before="240"/>
        <w:jc w:val="both"/>
        <w:rPr>
          <w:rFonts w:ascii="Arial" w:hAnsi="Arial" w:cs="Arial"/>
          <w:b/>
          <w:sz w:val="22"/>
          <w:szCs w:val="22"/>
        </w:rPr>
      </w:pPr>
      <w:r w:rsidRPr="00D814AB">
        <w:rPr>
          <w:rFonts w:ascii="Arial" w:hAnsi="Arial" w:cs="Arial"/>
          <w:b/>
          <w:sz w:val="22"/>
          <w:szCs w:val="22"/>
        </w:rPr>
        <w:t xml:space="preserve">Réception de la plainte </w:t>
      </w:r>
    </w:p>
    <w:p w14:paraId="26BEDF77" w14:textId="116DA47E" w:rsidR="007526E0" w:rsidRPr="00D814AB" w:rsidRDefault="007526E0" w:rsidP="007526E0">
      <w:pPr>
        <w:spacing w:before="240"/>
        <w:jc w:val="both"/>
        <w:rPr>
          <w:rFonts w:ascii="Arial" w:hAnsi="Arial" w:cs="Arial"/>
          <w:bCs/>
          <w:sz w:val="22"/>
          <w:szCs w:val="22"/>
        </w:rPr>
      </w:pPr>
      <w:r w:rsidRPr="00D814AB">
        <w:rPr>
          <w:rFonts w:ascii="Arial" w:hAnsi="Arial" w:cs="Arial"/>
          <w:bCs/>
          <w:sz w:val="22"/>
          <w:szCs w:val="22"/>
        </w:rPr>
        <w:t>Toute personne qui souhaite formuler une plainte relative à l’application de la présente politique ou, plus généralement, à la protection de ses renseignements personnels par le CPE</w:t>
      </w:r>
      <w:r w:rsidR="00744E3D">
        <w:rPr>
          <w:rFonts w:ascii="Arial" w:hAnsi="Arial" w:cs="Arial"/>
          <w:bCs/>
          <w:sz w:val="22"/>
          <w:szCs w:val="22"/>
        </w:rPr>
        <w:t xml:space="preserve"> KI-RI INC.</w:t>
      </w:r>
      <w:r w:rsidRPr="00D814AB">
        <w:rPr>
          <w:rFonts w:ascii="Arial" w:hAnsi="Arial" w:cs="Arial"/>
          <w:bCs/>
          <w:sz w:val="22"/>
          <w:szCs w:val="22"/>
        </w:rPr>
        <w:t>, doit le faire par écrit en s’adressant à la Responsable de la protection des renseignements personnels du CPE.</w:t>
      </w:r>
    </w:p>
    <w:p w14:paraId="038F8DCF" w14:textId="0EB21A87" w:rsidR="007526E0" w:rsidRPr="0028501D" w:rsidRDefault="007526E0" w:rsidP="007526E0">
      <w:pPr>
        <w:spacing w:before="240"/>
        <w:jc w:val="both"/>
        <w:rPr>
          <w:rFonts w:ascii="Arial" w:hAnsi="Arial" w:cs="Arial"/>
          <w:bCs/>
          <w:color w:val="000000" w:themeColor="text1"/>
          <w:sz w:val="22"/>
          <w:szCs w:val="22"/>
        </w:rPr>
      </w:pPr>
      <w:r w:rsidRPr="0028501D">
        <w:rPr>
          <w:rFonts w:ascii="Arial" w:hAnsi="Arial" w:cs="Arial"/>
          <w:bCs/>
          <w:color w:val="000000" w:themeColor="text1"/>
          <w:sz w:val="22"/>
          <w:szCs w:val="22"/>
        </w:rPr>
        <w:t>La personne devra indiquer son nom, ses coordonnées pour l</w:t>
      </w:r>
      <w:r w:rsidR="00370586" w:rsidRPr="0028501D">
        <w:rPr>
          <w:rFonts w:ascii="Arial" w:hAnsi="Arial" w:cs="Arial"/>
          <w:bCs/>
          <w:color w:val="000000" w:themeColor="text1"/>
          <w:sz w:val="22"/>
          <w:szCs w:val="22"/>
        </w:rPr>
        <w:t>a</w:t>
      </w:r>
      <w:r w:rsidRPr="0028501D">
        <w:rPr>
          <w:rFonts w:ascii="Arial" w:hAnsi="Arial" w:cs="Arial"/>
          <w:bCs/>
          <w:color w:val="000000" w:themeColor="text1"/>
          <w:sz w:val="22"/>
          <w:szCs w:val="22"/>
        </w:rPr>
        <w:t xml:space="preserve"> joindre, incluant un numéro de téléphone, ainsi que l’objet et les motifs de sa plainte, en donnant suffisamment de détails pour que celle-ci puisse être évaluée par le CPE. Si la plainte formulée n’est pas suffisamment précise, l</w:t>
      </w:r>
      <w:r w:rsidR="00370586" w:rsidRPr="0028501D">
        <w:rPr>
          <w:rFonts w:ascii="Arial" w:hAnsi="Arial" w:cs="Arial"/>
          <w:bCs/>
          <w:color w:val="000000" w:themeColor="text1"/>
          <w:sz w:val="22"/>
          <w:szCs w:val="22"/>
        </w:rPr>
        <w:t>a</w:t>
      </w:r>
      <w:r w:rsidRPr="0028501D">
        <w:rPr>
          <w:rFonts w:ascii="Arial" w:hAnsi="Arial" w:cs="Arial"/>
          <w:bCs/>
          <w:color w:val="000000" w:themeColor="text1"/>
          <w:sz w:val="22"/>
          <w:szCs w:val="22"/>
        </w:rPr>
        <w:t xml:space="preserve"> </w:t>
      </w:r>
      <w:r w:rsidR="00370586" w:rsidRPr="0028501D">
        <w:rPr>
          <w:rFonts w:ascii="Arial" w:hAnsi="Arial" w:cs="Arial"/>
          <w:bCs/>
          <w:color w:val="000000" w:themeColor="text1"/>
          <w:sz w:val="22"/>
          <w:szCs w:val="22"/>
        </w:rPr>
        <w:t>R</w:t>
      </w:r>
      <w:r w:rsidRPr="0028501D">
        <w:rPr>
          <w:rFonts w:ascii="Arial" w:hAnsi="Arial" w:cs="Arial"/>
          <w:bCs/>
          <w:color w:val="000000" w:themeColor="text1"/>
          <w:sz w:val="22"/>
          <w:szCs w:val="22"/>
        </w:rPr>
        <w:t>esponsable de la protection des renseignements personnels peut requérir toute information additionnelle qu’</w:t>
      </w:r>
      <w:r w:rsidR="00370586" w:rsidRPr="0028501D">
        <w:rPr>
          <w:rFonts w:ascii="Arial" w:hAnsi="Arial" w:cs="Arial"/>
          <w:bCs/>
          <w:color w:val="000000" w:themeColor="text1"/>
          <w:sz w:val="22"/>
          <w:szCs w:val="22"/>
        </w:rPr>
        <w:t>e</w:t>
      </w:r>
      <w:r w:rsidRPr="0028501D">
        <w:rPr>
          <w:rFonts w:ascii="Arial" w:hAnsi="Arial" w:cs="Arial"/>
          <w:bCs/>
          <w:color w:val="000000" w:themeColor="text1"/>
          <w:sz w:val="22"/>
          <w:szCs w:val="22"/>
        </w:rPr>
        <w:t>l</w:t>
      </w:r>
      <w:r w:rsidR="00370586" w:rsidRPr="0028501D">
        <w:rPr>
          <w:rFonts w:ascii="Arial" w:hAnsi="Arial" w:cs="Arial"/>
          <w:bCs/>
          <w:color w:val="000000" w:themeColor="text1"/>
          <w:sz w:val="22"/>
          <w:szCs w:val="22"/>
        </w:rPr>
        <w:t>le</w:t>
      </w:r>
      <w:r w:rsidRPr="0028501D">
        <w:rPr>
          <w:rFonts w:ascii="Arial" w:hAnsi="Arial" w:cs="Arial"/>
          <w:bCs/>
          <w:color w:val="000000" w:themeColor="text1"/>
          <w:sz w:val="22"/>
          <w:szCs w:val="22"/>
        </w:rPr>
        <w:t xml:space="preserve"> juge nécessaire pour pouvoir évaluer la plainte.</w:t>
      </w:r>
    </w:p>
    <w:p w14:paraId="353FECCE" w14:textId="77777777" w:rsidR="007526E0" w:rsidRPr="0028501D" w:rsidRDefault="007526E0" w:rsidP="007526E0">
      <w:pPr>
        <w:spacing w:before="240"/>
        <w:jc w:val="both"/>
        <w:rPr>
          <w:rFonts w:ascii="Arial" w:hAnsi="Arial" w:cs="Arial"/>
          <w:b/>
          <w:color w:val="000000" w:themeColor="text1"/>
          <w:sz w:val="22"/>
          <w:szCs w:val="22"/>
        </w:rPr>
      </w:pPr>
      <w:r w:rsidRPr="0028501D">
        <w:rPr>
          <w:rFonts w:ascii="Arial" w:hAnsi="Arial" w:cs="Arial"/>
          <w:b/>
          <w:color w:val="000000" w:themeColor="text1"/>
          <w:sz w:val="22"/>
          <w:szCs w:val="22"/>
        </w:rPr>
        <w:t>Traitement de la plainte</w:t>
      </w:r>
    </w:p>
    <w:p w14:paraId="706C73EC" w14:textId="1CDE770E" w:rsidR="007526E0" w:rsidRPr="0028501D" w:rsidRDefault="007526E0" w:rsidP="007526E0">
      <w:pPr>
        <w:spacing w:before="240"/>
        <w:jc w:val="both"/>
        <w:rPr>
          <w:rFonts w:ascii="Arial" w:hAnsi="Arial" w:cs="Arial"/>
          <w:bCs/>
          <w:color w:val="000000" w:themeColor="text1"/>
          <w:sz w:val="22"/>
          <w:szCs w:val="22"/>
        </w:rPr>
      </w:pPr>
      <w:r w:rsidRPr="0028501D">
        <w:rPr>
          <w:rFonts w:ascii="Arial" w:hAnsi="Arial" w:cs="Arial"/>
          <w:bCs/>
          <w:color w:val="000000" w:themeColor="text1"/>
          <w:sz w:val="22"/>
          <w:szCs w:val="22"/>
        </w:rPr>
        <w:t>Le CPE s’engage à traiter toute plainte reçue de façon confidentielle.</w:t>
      </w:r>
    </w:p>
    <w:p w14:paraId="0BA823D1" w14:textId="77777777" w:rsidR="007526E0" w:rsidRPr="0028501D" w:rsidRDefault="007526E0" w:rsidP="007526E0">
      <w:pPr>
        <w:spacing w:before="240"/>
        <w:jc w:val="both"/>
        <w:rPr>
          <w:rFonts w:ascii="Arial" w:hAnsi="Arial" w:cs="Arial"/>
          <w:bCs/>
          <w:color w:val="000000" w:themeColor="text1"/>
          <w:sz w:val="22"/>
          <w:szCs w:val="22"/>
        </w:rPr>
      </w:pPr>
      <w:r w:rsidRPr="0028501D">
        <w:rPr>
          <w:rFonts w:ascii="Arial" w:hAnsi="Arial" w:cs="Arial"/>
          <w:bCs/>
          <w:color w:val="000000" w:themeColor="text1"/>
          <w:sz w:val="22"/>
          <w:szCs w:val="22"/>
        </w:rPr>
        <w:t xml:space="preserve">La plainte est traitée dans un délai raisonnable. La Responsable de la protection des renseignements personnels doit évaluer la plainte et formuler une réponse motivée écrite à la personne plaignante. </w:t>
      </w:r>
    </w:p>
    <w:p w14:paraId="4C72BECC" w14:textId="05F24A84" w:rsidR="007526E0" w:rsidRPr="0028501D" w:rsidRDefault="007526E0" w:rsidP="007526E0">
      <w:pPr>
        <w:spacing w:before="240"/>
        <w:jc w:val="both"/>
        <w:rPr>
          <w:rFonts w:ascii="Arial" w:hAnsi="Arial" w:cs="Arial"/>
          <w:bCs/>
          <w:color w:val="000000" w:themeColor="text1"/>
          <w:sz w:val="22"/>
          <w:szCs w:val="22"/>
        </w:rPr>
      </w:pPr>
      <w:r w:rsidRPr="0028501D">
        <w:rPr>
          <w:rFonts w:ascii="Arial" w:hAnsi="Arial" w:cs="Arial"/>
          <w:bCs/>
          <w:color w:val="000000" w:themeColor="text1"/>
          <w:sz w:val="22"/>
          <w:szCs w:val="22"/>
        </w:rPr>
        <w:t>Cette évaluation visera à déterminer si le traitement des renseignements personnels par le CPE est conforme à la présente politique et pratique en place au sein de l’organisation et à la législation ou réglementation applicable.</w:t>
      </w:r>
    </w:p>
    <w:p w14:paraId="690E88F3" w14:textId="77777777" w:rsidR="007526E0" w:rsidRPr="0028501D" w:rsidRDefault="007526E0" w:rsidP="007526E0">
      <w:pPr>
        <w:spacing w:before="240"/>
        <w:jc w:val="both"/>
        <w:rPr>
          <w:rFonts w:ascii="Arial" w:hAnsi="Arial" w:cs="Arial"/>
          <w:b/>
          <w:color w:val="000000" w:themeColor="text1"/>
          <w:sz w:val="22"/>
          <w:szCs w:val="22"/>
        </w:rPr>
      </w:pPr>
      <w:r w:rsidRPr="0028501D">
        <w:rPr>
          <w:rFonts w:ascii="Arial" w:hAnsi="Arial" w:cs="Arial"/>
          <w:b/>
          <w:color w:val="000000" w:themeColor="text1"/>
          <w:sz w:val="22"/>
          <w:szCs w:val="22"/>
        </w:rPr>
        <w:t xml:space="preserve">Dossier de plainte </w:t>
      </w:r>
    </w:p>
    <w:p w14:paraId="6DA8C13E" w14:textId="02901D05" w:rsidR="007526E0" w:rsidRPr="0028501D" w:rsidRDefault="007526E0" w:rsidP="007526E0">
      <w:pPr>
        <w:spacing w:before="240"/>
        <w:jc w:val="both"/>
        <w:rPr>
          <w:rFonts w:ascii="Arial" w:hAnsi="Arial" w:cs="Arial"/>
          <w:bCs/>
          <w:color w:val="000000" w:themeColor="text1"/>
          <w:sz w:val="22"/>
          <w:szCs w:val="22"/>
        </w:rPr>
      </w:pPr>
      <w:r w:rsidRPr="0028501D">
        <w:rPr>
          <w:rFonts w:ascii="Arial" w:hAnsi="Arial" w:cs="Arial"/>
          <w:bCs/>
          <w:color w:val="000000" w:themeColor="text1"/>
          <w:sz w:val="22"/>
          <w:szCs w:val="22"/>
        </w:rPr>
        <w:t xml:space="preserve">Le CPE doit constituer un dossier distinct pour chacune des plaintes qui lui sont adressées en vertu de la présente procédure de traitement de plainte. Chaque dossier contient la plainte, l’analyse et la documentation à l’appui de son évaluation, ainsi que la réponse écrite envoyée à la personne plaignante. </w:t>
      </w:r>
    </w:p>
    <w:p w14:paraId="7E0A6819" w14:textId="77777777" w:rsidR="007526E0" w:rsidRPr="00D814AB" w:rsidRDefault="007526E0" w:rsidP="007526E0">
      <w:pPr>
        <w:jc w:val="both"/>
        <w:rPr>
          <w:rFonts w:ascii="Arial" w:hAnsi="Arial" w:cs="Arial"/>
          <w:b/>
          <w:sz w:val="24"/>
          <w:szCs w:val="24"/>
          <w:u w:val="single"/>
        </w:rPr>
      </w:pPr>
    </w:p>
    <w:p w14:paraId="70487B98" w14:textId="77777777" w:rsidR="007526E0" w:rsidRPr="00D814AB" w:rsidRDefault="007526E0" w:rsidP="007526E0">
      <w:pPr>
        <w:jc w:val="both"/>
        <w:rPr>
          <w:rFonts w:ascii="Arial" w:hAnsi="Arial" w:cs="Arial"/>
          <w:b/>
          <w:sz w:val="22"/>
          <w:szCs w:val="22"/>
          <w:u w:val="single"/>
        </w:rPr>
      </w:pPr>
    </w:p>
    <w:p w14:paraId="27BA6171" w14:textId="77777777" w:rsidR="00F3398F" w:rsidRDefault="00F3398F"/>
    <w:sectPr w:rsidR="00F3398F" w:rsidSect="00C5198F">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47AA" w14:textId="77777777" w:rsidR="008920D3" w:rsidRDefault="008920D3" w:rsidP="007526E0">
      <w:r>
        <w:separator/>
      </w:r>
    </w:p>
  </w:endnote>
  <w:endnote w:type="continuationSeparator" w:id="0">
    <w:p w14:paraId="2325DB1D" w14:textId="77777777" w:rsidR="008920D3" w:rsidRDefault="008920D3" w:rsidP="0075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D932" w14:textId="77777777" w:rsidR="00C5198F" w:rsidRDefault="00C5198F" w:rsidP="00C5198F">
    <w:pPr>
      <w:pStyle w:val="Pied"/>
    </w:pPr>
    <w:r>
      <w:fldChar w:fldCharType="begin"/>
    </w:r>
    <w:r>
      <w:instrText>PAGE   \* MERGEFORMAT</w:instrText>
    </w:r>
    <w:r>
      <w:fldChar w:fldCharType="separate"/>
    </w:r>
    <w:r>
      <w:rPr>
        <w:lang w:val="fr-F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A0A4" w14:textId="77777777" w:rsidR="00C5198F" w:rsidRDefault="00C5198F" w:rsidP="00C5198F">
    <w:pPr>
      <w:pStyle w:val="Pieddepage"/>
      <w:ind w:hanging="709"/>
      <w:jc w:val="right"/>
      <w:rPr>
        <w:sz w:val="16"/>
        <w:szCs w:val="16"/>
      </w:rPr>
    </w:pPr>
    <w:r w:rsidRPr="00023986">
      <w:rPr>
        <w:sz w:val="16"/>
        <w:szCs w:val="16"/>
      </w:rPr>
      <w:fldChar w:fldCharType="begin"/>
    </w:r>
    <w:r w:rsidRPr="00023986">
      <w:rPr>
        <w:sz w:val="16"/>
        <w:szCs w:val="16"/>
      </w:rPr>
      <w:instrText xml:space="preserve"> PAGE   \* MERGEFORMAT </w:instrText>
    </w:r>
    <w:r w:rsidRPr="00023986">
      <w:rPr>
        <w:sz w:val="16"/>
        <w:szCs w:val="16"/>
      </w:rPr>
      <w:fldChar w:fldCharType="separate"/>
    </w:r>
    <w:r>
      <w:rPr>
        <w:noProof/>
        <w:sz w:val="16"/>
        <w:szCs w:val="16"/>
      </w:rPr>
      <w:t>4</w:t>
    </w:r>
    <w:r w:rsidRPr="00023986">
      <w:rPr>
        <w:sz w:val="16"/>
        <w:szCs w:val="16"/>
      </w:rPr>
      <w:fldChar w:fldCharType="end"/>
    </w:r>
  </w:p>
  <w:p w14:paraId="7E036361" w14:textId="77777777" w:rsidR="00C5198F" w:rsidRDefault="00C5198F" w:rsidP="00C5198F">
    <w:pPr>
      <w:pStyle w:val="Pieddepage"/>
      <w:jc w:val="left"/>
      <w:rPr>
        <w:sz w:val="16"/>
        <w:szCs w:val="16"/>
      </w:rPr>
    </w:pPr>
    <w:r>
      <w:rPr>
        <w:sz w:val="16"/>
        <w:szCs w:val="16"/>
      </w:rPr>
      <w:t>_________________________________________________________________________________________________________________</w:t>
    </w:r>
  </w:p>
  <w:p w14:paraId="63087C18" w14:textId="0C459446" w:rsidR="00C5198F" w:rsidRPr="00B5204E" w:rsidRDefault="00C5198F" w:rsidP="00C5198F">
    <w:pPr>
      <w:pStyle w:val="Pieddepage"/>
      <w:jc w:val="left"/>
      <w:rPr>
        <w:rFonts w:ascii="Myriad Pro" w:hAnsi="Myriad Pro"/>
        <w:b/>
        <w:iCs/>
        <w:sz w:val="18"/>
        <w:szCs w:val="18"/>
      </w:rPr>
    </w:pPr>
    <w:r w:rsidRPr="004014F9">
      <w:rPr>
        <w:rFonts w:ascii="Myriad Pro" w:hAnsi="Myriad Pro"/>
        <w:b/>
        <w:iCs/>
        <w:sz w:val="18"/>
        <w:szCs w:val="18"/>
      </w:rPr>
      <w:t xml:space="preserve">Politique </w:t>
    </w:r>
    <w:r w:rsidRPr="00D814AB">
      <w:rPr>
        <w:rFonts w:ascii="Myriad Pro" w:hAnsi="Myriad Pro"/>
        <w:b/>
        <w:iCs/>
        <w:sz w:val="18"/>
        <w:szCs w:val="18"/>
      </w:rPr>
      <w:t xml:space="preserve">de gouvernance </w:t>
    </w:r>
    <w:r>
      <w:rPr>
        <w:rFonts w:ascii="Myriad Pro" w:hAnsi="Myriad Pro"/>
        <w:b/>
        <w:iCs/>
        <w:sz w:val="18"/>
        <w:szCs w:val="18"/>
      </w:rPr>
      <w:t>sur</w:t>
    </w:r>
    <w:r w:rsidRPr="004014F9">
      <w:rPr>
        <w:rFonts w:ascii="Myriad Pro" w:hAnsi="Myriad Pro"/>
        <w:b/>
        <w:iCs/>
        <w:sz w:val="18"/>
        <w:szCs w:val="18"/>
      </w:rPr>
      <w:t xml:space="preserve"> la protection des renseignements personnels</w:t>
    </w:r>
    <w:r>
      <w:rPr>
        <w:rFonts w:ascii="Myriad Pro" w:hAnsi="Myriad Pro"/>
        <w:b/>
        <w:iCs/>
        <w:sz w:val="18"/>
        <w:szCs w:val="18"/>
      </w:rPr>
      <w:t xml:space="preserve"> – </w:t>
    </w:r>
    <w:r w:rsidR="00EA3D35">
      <w:rPr>
        <w:rFonts w:ascii="Myriad Pro" w:hAnsi="Myriad Pro"/>
        <w:b/>
        <w:iCs/>
        <w:sz w:val="18"/>
        <w:szCs w:val="18"/>
      </w:rPr>
      <w:t>S</w:t>
    </w:r>
    <w:r w:rsidR="005F4DC1">
      <w:rPr>
        <w:rFonts w:ascii="Myriad Pro" w:hAnsi="Myriad Pro"/>
        <w:b/>
        <w:iCs/>
        <w:sz w:val="18"/>
        <w:szCs w:val="18"/>
      </w:rPr>
      <w:t>eptembre</w:t>
    </w:r>
    <w:r>
      <w:rPr>
        <w:rFonts w:ascii="Myriad Pro" w:hAnsi="Myriad Pro"/>
        <w:b/>
        <w:iCs/>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70B" w14:textId="77777777" w:rsidR="008920D3" w:rsidRDefault="008920D3" w:rsidP="007526E0">
      <w:r>
        <w:separator/>
      </w:r>
    </w:p>
  </w:footnote>
  <w:footnote w:type="continuationSeparator" w:id="0">
    <w:p w14:paraId="78F2E324" w14:textId="77777777" w:rsidR="008920D3" w:rsidRDefault="008920D3" w:rsidP="007526E0">
      <w:r>
        <w:continuationSeparator/>
      </w:r>
    </w:p>
  </w:footnote>
  <w:footnote w:id="1">
    <w:p w14:paraId="1A11DB2B" w14:textId="77777777" w:rsidR="00C5198F" w:rsidRPr="004014F9" w:rsidRDefault="00C5198F" w:rsidP="007526E0">
      <w:pPr>
        <w:jc w:val="left"/>
        <w:rPr>
          <w:rFonts w:ascii="Arial" w:hAnsi="Arial" w:cs="Arial"/>
          <w:bCs/>
          <w:sz w:val="18"/>
          <w:szCs w:val="18"/>
        </w:rPr>
      </w:pPr>
      <w:r>
        <w:rPr>
          <w:rStyle w:val="Appelnotedebasdep"/>
        </w:rPr>
        <w:footnoteRef/>
      </w:r>
      <w:r>
        <w:t xml:space="preserve"> </w:t>
      </w:r>
      <w:r w:rsidRPr="004014F9">
        <w:rPr>
          <w:rFonts w:ascii="Arial" w:hAnsi="Arial" w:cs="Arial"/>
          <w:bCs/>
          <w:sz w:val="18"/>
          <w:szCs w:val="18"/>
        </w:rPr>
        <w:t>Commission d’accès à l’information, Procédure de destruction, en ligne</w:t>
      </w:r>
      <w:r>
        <w:rPr>
          <w:rFonts w:ascii="Arial" w:hAnsi="Arial" w:cs="Arial"/>
          <w:bCs/>
          <w:sz w:val="18"/>
          <w:szCs w:val="18"/>
        </w:rPr>
        <w:t xml:space="preserve"> : </w:t>
      </w:r>
      <w:r w:rsidRPr="004014F9">
        <w:rPr>
          <w:rFonts w:ascii="Arial" w:hAnsi="Arial" w:cs="Arial"/>
          <w:bCs/>
          <w:sz w:val="18"/>
          <w:szCs w:val="18"/>
        </w:rPr>
        <w:t xml:space="preserve"> </w:t>
      </w:r>
      <w:hyperlink r:id="rId1" w:history="1">
        <w:r w:rsidRPr="003F4F1B">
          <w:rPr>
            <w:rStyle w:val="Lienhypertexte"/>
            <w:rFonts w:ascii="Arial" w:hAnsi="Arial" w:cs="Arial"/>
            <w:bCs/>
            <w:sz w:val="18"/>
            <w:szCs w:val="18"/>
          </w:rPr>
          <w:t>https://www.cai.gouv.qc.ca/entreprises/procedure-de-destruction/</w:t>
        </w:r>
      </w:hyperlink>
      <w:r w:rsidRPr="004014F9">
        <w:rPr>
          <w:rFonts w:ascii="Arial" w:hAnsi="Arial" w:cs="Arial"/>
          <w:bCs/>
          <w:sz w:val="18"/>
          <w:szCs w:val="18"/>
        </w:rPr>
        <w:t xml:space="preserve"> </w:t>
      </w:r>
    </w:p>
    <w:p w14:paraId="3A11AD5B" w14:textId="77777777" w:rsidR="00C5198F" w:rsidRPr="004014F9" w:rsidRDefault="00C5198F" w:rsidP="007526E0">
      <w:pPr>
        <w:pStyle w:val="Notedebasdepage"/>
        <w:jc w:val="left"/>
        <w:rPr>
          <w:b w:val="0"/>
          <w:bCs/>
        </w:rPr>
      </w:pPr>
    </w:p>
  </w:footnote>
  <w:footnote w:id="2">
    <w:p w14:paraId="53344064" w14:textId="77777777" w:rsidR="00C5198F" w:rsidRPr="003B5126" w:rsidRDefault="00C5198F" w:rsidP="007526E0">
      <w:pPr>
        <w:pStyle w:val="Notedebasdepage"/>
        <w:jc w:val="left"/>
      </w:pPr>
      <w:r>
        <w:rPr>
          <w:rStyle w:val="Appelnotedebasdep"/>
        </w:rPr>
        <w:footnoteRef/>
      </w:r>
      <w:r>
        <w:t xml:space="preserve"> </w:t>
      </w:r>
      <w:r w:rsidRPr="004014F9">
        <w:rPr>
          <w:b w:val="0"/>
          <w:bCs/>
          <w:sz w:val="16"/>
          <w:szCs w:val="16"/>
        </w:rPr>
        <w:t>L’évaluation du risque de préjudice sérieux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00A" w14:textId="77777777" w:rsidR="00C5198F" w:rsidRDefault="00C5198F">
    <w:pPr>
      <w:pStyle w:val="En-tte"/>
    </w:pPr>
    <w:r>
      <w:t>CPE l’Enfant-Do de Memphrémagog</w:t>
    </w:r>
    <w:r>
      <w:tab/>
    </w:r>
    <w:r w:rsidRPr="0065506C">
      <w:t>Politique en matière</w:t>
    </w:r>
    <w:r>
      <w:t xml:space="preserve"> </w:t>
    </w:r>
    <w:r w:rsidRPr="0065506C">
      <w:t>d’alcool ou de drogues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0345" w14:textId="77777777" w:rsidR="00C5198F" w:rsidRDefault="00C5198F">
    <w:pPr>
      <w:pStyle w:val="En-tte"/>
    </w:pPr>
    <w:r w:rsidRPr="0065506C">
      <w:t>Politique en matière</w:t>
    </w:r>
    <w:r>
      <w:t xml:space="preserve"> </w:t>
    </w:r>
    <w:r w:rsidRPr="0065506C">
      <w:t>d’alcool ou de drogues</w:t>
    </w:r>
    <w:r>
      <w:tab/>
      <w:t>CPE l’Enfant-Do de Memphrémagog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AF4C" w14:textId="3AABFDCE" w:rsidR="00C5198F" w:rsidRDefault="00C5198F" w:rsidP="00C5198F">
    <w:pPr>
      <w:pStyle w:val="En-tte"/>
      <w:jc w:val="left"/>
    </w:pPr>
    <w:r>
      <w:t>Centre de la petite enfance KI-RI INC.</w:t>
    </w:r>
  </w:p>
  <w:p w14:paraId="4644EED8" w14:textId="77777777" w:rsidR="00C5198F" w:rsidRDefault="00C5198F" w:rsidP="00C5198F">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162E5"/>
    <w:multiLevelType w:val="hybridMultilevel"/>
    <w:tmpl w:val="8D5C76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51401"/>
    <w:multiLevelType w:val="hybridMultilevel"/>
    <w:tmpl w:val="0B8668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5"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440586">
    <w:abstractNumId w:val="0"/>
  </w:num>
  <w:num w:numId="2" w16cid:durableId="1783836457">
    <w:abstractNumId w:val="33"/>
  </w:num>
  <w:num w:numId="3" w16cid:durableId="2057972640">
    <w:abstractNumId w:val="12"/>
  </w:num>
  <w:num w:numId="4" w16cid:durableId="1418674526">
    <w:abstractNumId w:val="28"/>
  </w:num>
  <w:num w:numId="5" w16cid:durableId="916865961">
    <w:abstractNumId w:val="15"/>
  </w:num>
  <w:num w:numId="6" w16cid:durableId="819082907">
    <w:abstractNumId w:val="10"/>
  </w:num>
  <w:num w:numId="7" w16cid:durableId="1052851067">
    <w:abstractNumId w:val="30"/>
  </w:num>
  <w:num w:numId="8" w16cid:durableId="1537498897">
    <w:abstractNumId w:val="19"/>
  </w:num>
  <w:num w:numId="9" w16cid:durableId="2129085637">
    <w:abstractNumId w:val="3"/>
  </w:num>
  <w:num w:numId="10" w16cid:durableId="1173764294">
    <w:abstractNumId w:val="21"/>
  </w:num>
  <w:num w:numId="11" w16cid:durableId="1057245011">
    <w:abstractNumId w:val="6"/>
  </w:num>
  <w:num w:numId="12" w16cid:durableId="215941882">
    <w:abstractNumId w:val="32"/>
  </w:num>
  <w:num w:numId="13" w16cid:durableId="959653936">
    <w:abstractNumId w:val="8"/>
  </w:num>
  <w:num w:numId="14" w16cid:durableId="432171261">
    <w:abstractNumId w:val="34"/>
  </w:num>
  <w:num w:numId="15" w16cid:durableId="1622152327">
    <w:abstractNumId w:val="17"/>
  </w:num>
  <w:num w:numId="16" w16cid:durableId="1144659785">
    <w:abstractNumId w:val="13"/>
  </w:num>
  <w:num w:numId="17" w16cid:durableId="1763063729">
    <w:abstractNumId w:val="7"/>
  </w:num>
  <w:num w:numId="18" w16cid:durableId="1154764071">
    <w:abstractNumId w:val="2"/>
  </w:num>
  <w:num w:numId="19" w16cid:durableId="149102409">
    <w:abstractNumId w:val="26"/>
  </w:num>
  <w:num w:numId="20" w16cid:durableId="1572960966">
    <w:abstractNumId w:val="9"/>
  </w:num>
  <w:num w:numId="21" w16cid:durableId="104620658">
    <w:abstractNumId w:val="25"/>
  </w:num>
  <w:num w:numId="22" w16cid:durableId="1844396843">
    <w:abstractNumId w:val="29"/>
  </w:num>
  <w:num w:numId="23" w16cid:durableId="60372146">
    <w:abstractNumId w:val="16"/>
  </w:num>
  <w:num w:numId="24" w16cid:durableId="912736530">
    <w:abstractNumId w:val="20"/>
  </w:num>
  <w:num w:numId="25" w16cid:durableId="1925456627">
    <w:abstractNumId w:val="5"/>
  </w:num>
  <w:num w:numId="26" w16cid:durableId="1349941876">
    <w:abstractNumId w:val="4"/>
  </w:num>
  <w:num w:numId="27" w16cid:durableId="2016303057">
    <w:abstractNumId w:val="23"/>
  </w:num>
  <w:num w:numId="28" w16cid:durableId="442923146">
    <w:abstractNumId w:val="14"/>
  </w:num>
  <w:num w:numId="29" w16cid:durableId="40056116">
    <w:abstractNumId w:val="11"/>
  </w:num>
  <w:num w:numId="30" w16cid:durableId="25377646">
    <w:abstractNumId w:val="31"/>
  </w:num>
  <w:num w:numId="31" w16cid:durableId="1056663949">
    <w:abstractNumId w:val="1"/>
  </w:num>
  <w:num w:numId="32" w16cid:durableId="1525170010">
    <w:abstractNumId w:val="18"/>
  </w:num>
  <w:num w:numId="33" w16cid:durableId="2011716707">
    <w:abstractNumId w:val="27"/>
  </w:num>
  <w:num w:numId="34" w16cid:durableId="1610502631">
    <w:abstractNumId w:val="24"/>
  </w:num>
  <w:num w:numId="35" w16cid:durableId="15841488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olette Loget">
    <w15:presenceInfo w15:providerId="Windows Live" w15:userId="577e7784b3ec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E0"/>
    <w:rsid w:val="0007600B"/>
    <w:rsid w:val="000F61F2"/>
    <w:rsid w:val="001C6594"/>
    <w:rsid w:val="00214B2E"/>
    <w:rsid w:val="0028501D"/>
    <w:rsid w:val="002957AA"/>
    <w:rsid w:val="00370586"/>
    <w:rsid w:val="00470B8A"/>
    <w:rsid w:val="00500408"/>
    <w:rsid w:val="005431AE"/>
    <w:rsid w:val="005F4DC1"/>
    <w:rsid w:val="00651DFB"/>
    <w:rsid w:val="00744E3D"/>
    <w:rsid w:val="007526E0"/>
    <w:rsid w:val="0084759D"/>
    <w:rsid w:val="008920D3"/>
    <w:rsid w:val="0094506D"/>
    <w:rsid w:val="009C4F64"/>
    <w:rsid w:val="00A52D6D"/>
    <w:rsid w:val="00AC75B3"/>
    <w:rsid w:val="00B22714"/>
    <w:rsid w:val="00B24240"/>
    <w:rsid w:val="00B331BC"/>
    <w:rsid w:val="00B5204E"/>
    <w:rsid w:val="00B76C3F"/>
    <w:rsid w:val="00C5198F"/>
    <w:rsid w:val="00D35746"/>
    <w:rsid w:val="00DB2C71"/>
    <w:rsid w:val="00DC41ED"/>
    <w:rsid w:val="00E9071D"/>
    <w:rsid w:val="00EA3D35"/>
    <w:rsid w:val="00F3398F"/>
    <w:rsid w:val="00FE34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AEE6"/>
  <w15:chartTrackingRefBased/>
  <w15:docId w15:val="{C4695233-3379-41F4-B437-A456C42C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E0"/>
    <w:pPr>
      <w:spacing w:after="0" w:line="240" w:lineRule="auto"/>
      <w:jc w:val="center"/>
    </w:pPr>
    <w:rPr>
      <w:rFonts w:ascii="Calibri" w:eastAsia="Calibri" w:hAnsi="Calibri" w:cs="Calibri"/>
      <w:sz w:val="20"/>
      <w:szCs w:val="20"/>
    </w:rPr>
  </w:style>
  <w:style w:type="paragraph" w:styleId="Titre1">
    <w:name w:val="heading 1"/>
    <w:basedOn w:val="Normal"/>
    <w:next w:val="Normal"/>
    <w:link w:val="Titre1Car"/>
    <w:autoRedefine/>
    <w:uiPriority w:val="9"/>
    <w:qFormat/>
    <w:rsid w:val="007526E0"/>
    <w:pPr>
      <w:keepNext/>
      <w:keepLines/>
      <w:spacing w:line="276" w:lineRule="auto"/>
      <w:jc w:val="left"/>
      <w:outlineLvl w:val="0"/>
    </w:pPr>
    <w:rPr>
      <w:rFonts w:ascii="Arial" w:eastAsia="Rubik" w:hAnsi="Arial" w:cs="Rubik"/>
      <w:b/>
      <w:sz w:val="32"/>
      <w:szCs w:val="32"/>
      <w:lang w:eastAsia="fr-CA"/>
    </w:rPr>
  </w:style>
  <w:style w:type="paragraph" w:styleId="Titre2">
    <w:name w:val="heading 2"/>
    <w:basedOn w:val="Normal"/>
    <w:next w:val="Normal"/>
    <w:link w:val="Titre2Car"/>
    <w:uiPriority w:val="9"/>
    <w:unhideWhenUsed/>
    <w:qFormat/>
    <w:rsid w:val="007526E0"/>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7526E0"/>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6E0"/>
    <w:rPr>
      <w:rFonts w:ascii="Arial" w:eastAsia="Rubik" w:hAnsi="Arial" w:cs="Rubik"/>
      <w:b/>
      <w:sz w:val="32"/>
      <w:szCs w:val="32"/>
      <w:lang w:eastAsia="fr-CA"/>
    </w:rPr>
  </w:style>
  <w:style w:type="character" w:customStyle="1" w:styleId="Titre2Car">
    <w:name w:val="Titre 2 Car"/>
    <w:basedOn w:val="Policepardfaut"/>
    <w:link w:val="Titre2"/>
    <w:uiPriority w:val="9"/>
    <w:rsid w:val="007526E0"/>
    <w:rPr>
      <w:rFonts w:ascii="Arial" w:eastAsia="Times New Roman" w:hAnsi="Arial" w:cs="Times New Roman"/>
      <w:b/>
      <w:bCs/>
      <w:iCs/>
      <w:sz w:val="32"/>
      <w:szCs w:val="28"/>
    </w:rPr>
  </w:style>
  <w:style w:type="character" w:customStyle="1" w:styleId="Titre3Car">
    <w:name w:val="Titre 3 Car"/>
    <w:basedOn w:val="Policepardfaut"/>
    <w:link w:val="Titre3"/>
    <w:uiPriority w:val="9"/>
    <w:semiHidden/>
    <w:rsid w:val="007526E0"/>
    <w:rPr>
      <w:rFonts w:ascii="Calibri Light" w:eastAsia="Times New Roman" w:hAnsi="Calibri Light" w:cs="Times New Roman"/>
      <w:b/>
      <w:bCs/>
      <w:sz w:val="26"/>
      <w:szCs w:val="26"/>
    </w:rPr>
  </w:style>
  <w:style w:type="paragraph" w:styleId="En-tte">
    <w:name w:val="header"/>
    <w:basedOn w:val="Normal"/>
    <w:link w:val="En-tteCar"/>
    <w:uiPriority w:val="99"/>
    <w:unhideWhenUsed/>
    <w:rsid w:val="007526E0"/>
    <w:pPr>
      <w:tabs>
        <w:tab w:val="center" w:pos="4320"/>
        <w:tab w:val="right" w:pos="8640"/>
      </w:tabs>
    </w:pPr>
  </w:style>
  <w:style w:type="character" w:customStyle="1" w:styleId="En-tteCar">
    <w:name w:val="En-tête Car"/>
    <w:basedOn w:val="Policepardfaut"/>
    <w:link w:val="En-tte"/>
    <w:uiPriority w:val="99"/>
    <w:rsid w:val="007526E0"/>
    <w:rPr>
      <w:rFonts w:ascii="Calibri" w:eastAsia="Calibri" w:hAnsi="Calibri" w:cs="Calibri"/>
      <w:sz w:val="20"/>
      <w:szCs w:val="20"/>
    </w:rPr>
  </w:style>
  <w:style w:type="paragraph" w:styleId="Pieddepage">
    <w:name w:val="footer"/>
    <w:basedOn w:val="Normal"/>
    <w:link w:val="PieddepageCar"/>
    <w:uiPriority w:val="99"/>
    <w:unhideWhenUsed/>
    <w:rsid w:val="007526E0"/>
    <w:pPr>
      <w:tabs>
        <w:tab w:val="center" w:pos="4320"/>
        <w:tab w:val="right" w:pos="8640"/>
      </w:tabs>
    </w:pPr>
  </w:style>
  <w:style w:type="character" w:customStyle="1" w:styleId="PieddepageCar">
    <w:name w:val="Pied de page Car"/>
    <w:basedOn w:val="Policepardfaut"/>
    <w:link w:val="Pieddepage"/>
    <w:uiPriority w:val="99"/>
    <w:rsid w:val="007526E0"/>
    <w:rPr>
      <w:rFonts w:ascii="Calibri" w:eastAsia="Calibri" w:hAnsi="Calibri" w:cs="Calibri"/>
      <w:sz w:val="20"/>
      <w:szCs w:val="20"/>
    </w:rPr>
  </w:style>
  <w:style w:type="paragraph" w:styleId="Textedebulles">
    <w:name w:val="Balloon Text"/>
    <w:basedOn w:val="Normal"/>
    <w:link w:val="TextedebullesCar"/>
    <w:uiPriority w:val="99"/>
    <w:semiHidden/>
    <w:unhideWhenUsed/>
    <w:rsid w:val="007526E0"/>
    <w:rPr>
      <w:rFonts w:ascii="Tahoma" w:hAnsi="Tahoma" w:cs="Tahoma"/>
      <w:sz w:val="16"/>
      <w:szCs w:val="16"/>
    </w:rPr>
  </w:style>
  <w:style w:type="character" w:customStyle="1" w:styleId="TextedebullesCar">
    <w:name w:val="Texte de bulles Car"/>
    <w:basedOn w:val="Policepardfaut"/>
    <w:link w:val="Textedebulles"/>
    <w:uiPriority w:val="99"/>
    <w:semiHidden/>
    <w:rsid w:val="007526E0"/>
    <w:rPr>
      <w:rFonts w:ascii="Tahoma" w:eastAsia="Calibri" w:hAnsi="Tahoma" w:cs="Tahoma"/>
      <w:sz w:val="16"/>
      <w:szCs w:val="16"/>
    </w:rPr>
  </w:style>
  <w:style w:type="table" w:styleId="Grilledutableau">
    <w:name w:val="Table Grid"/>
    <w:basedOn w:val="TableauNormal"/>
    <w:uiPriority w:val="39"/>
    <w:rsid w:val="007526E0"/>
    <w:pPr>
      <w:spacing w:after="0" w:line="240" w:lineRule="auto"/>
    </w:pPr>
    <w:rPr>
      <w:rFonts w:ascii="Calibri" w:eastAsia="Calibri" w:hAnsi="Calibri" w:cs="Calibri"/>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7526E0"/>
    <w:pPr>
      <w:ind w:left="720"/>
      <w:contextualSpacing/>
    </w:pPr>
  </w:style>
  <w:style w:type="paragraph" w:styleId="Notedebasdepage">
    <w:name w:val="footnote text"/>
    <w:basedOn w:val="Normal"/>
    <w:link w:val="NotedebasdepageCar"/>
    <w:uiPriority w:val="99"/>
    <w:semiHidden/>
    <w:unhideWhenUsed/>
    <w:rsid w:val="007526E0"/>
    <w:rPr>
      <w:rFonts w:ascii="Myriad Pro" w:hAnsi="Myriad Pro" w:cs="Times New Roman"/>
      <w:b/>
    </w:rPr>
  </w:style>
  <w:style w:type="character" w:customStyle="1" w:styleId="NotedebasdepageCar">
    <w:name w:val="Note de bas de page Car"/>
    <w:basedOn w:val="Policepardfaut"/>
    <w:link w:val="Notedebasdepage"/>
    <w:uiPriority w:val="99"/>
    <w:semiHidden/>
    <w:rsid w:val="007526E0"/>
    <w:rPr>
      <w:rFonts w:ascii="Myriad Pro" w:eastAsia="Calibri" w:hAnsi="Myriad Pro" w:cs="Times New Roman"/>
      <w:b/>
      <w:sz w:val="20"/>
      <w:szCs w:val="20"/>
    </w:rPr>
  </w:style>
  <w:style w:type="character" w:styleId="Appelnotedebasdep">
    <w:name w:val="footnote reference"/>
    <w:uiPriority w:val="99"/>
    <w:semiHidden/>
    <w:unhideWhenUsed/>
    <w:rsid w:val="007526E0"/>
    <w:rPr>
      <w:vertAlign w:val="superscript"/>
    </w:rPr>
  </w:style>
  <w:style w:type="paragraph" w:styleId="NormalWeb">
    <w:name w:val="Normal (Web)"/>
    <w:basedOn w:val="Normal"/>
    <w:uiPriority w:val="99"/>
    <w:unhideWhenUsed/>
    <w:rsid w:val="007526E0"/>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7526E0"/>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7526E0"/>
    <w:rPr>
      <w:rFonts w:ascii="Chinacat" w:eastAsia="Times New Roman" w:hAnsi="Chinacat" w:cs="Times New Roman"/>
      <w:szCs w:val="24"/>
      <w:lang w:eastAsia="fr-FR"/>
    </w:rPr>
  </w:style>
  <w:style w:type="paragraph" w:styleId="Listepuces">
    <w:name w:val="List Bullet"/>
    <w:basedOn w:val="Normal"/>
    <w:uiPriority w:val="99"/>
    <w:unhideWhenUsed/>
    <w:rsid w:val="007526E0"/>
    <w:pPr>
      <w:numPr>
        <w:numId w:val="1"/>
      </w:numPr>
      <w:contextualSpacing/>
    </w:pPr>
  </w:style>
  <w:style w:type="character" w:customStyle="1" w:styleId="normaltextrun">
    <w:name w:val="normaltextrun"/>
    <w:basedOn w:val="Policepardfaut"/>
    <w:rsid w:val="007526E0"/>
  </w:style>
  <w:style w:type="paragraph" w:customStyle="1" w:styleId="paragraph">
    <w:name w:val="paragraph"/>
    <w:basedOn w:val="Normal"/>
    <w:rsid w:val="007526E0"/>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7526E0"/>
  </w:style>
  <w:style w:type="character" w:styleId="Marquedecommentaire">
    <w:name w:val="annotation reference"/>
    <w:uiPriority w:val="99"/>
    <w:semiHidden/>
    <w:unhideWhenUsed/>
    <w:rsid w:val="007526E0"/>
    <w:rPr>
      <w:sz w:val="16"/>
      <w:szCs w:val="16"/>
    </w:rPr>
  </w:style>
  <w:style w:type="paragraph" w:styleId="Commentaire">
    <w:name w:val="annotation text"/>
    <w:basedOn w:val="Normal"/>
    <w:link w:val="CommentaireCar"/>
    <w:uiPriority w:val="99"/>
    <w:unhideWhenUsed/>
    <w:rsid w:val="007526E0"/>
  </w:style>
  <w:style w:type="character" w:customStyle="1" w:styleId="CommentaireCar">
    <w:name w:val="Commentaire Car"/>
    <w:basedOn w:val="Policepardfaut"/>
    <w:link w:val="Commentaire"/>
    <w:uiPriority w:val="99"/>
    <w:rsid w:val="007526E0"/>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526E0"/>
    <w:rPr>
      <w:b/>
      <w:bCs/>
    </w:rPr>
  </w:style>
  <w:style w:type="character" w:customStyle="1" w:styleId="ObjetducommentaireCar">
    <w:name w:val="Objet du commentaire Car"/>
    <w:basedOn w:val="CommentaireCar"/>
    <w:link w:val="Objetducommentaire"/>
    <w:uiPriority w:val="99"/>
    <w:semiHidden/>
    <w:rsid w:val="007526E0"/>
    <w:rPr>
      <w:rFonts w:ascii="Calibri" w:eastAsia="Calibri" w:hAnsi="Calibri" w:cs="Calibri"/>
      <w:b/>
      <w:bCs/>
      <w:sz w:val="20"/>
      <w:szCs w:val="20"/>
    </w:rPr>
  </w:style>
  <w:style w:type="character" w:customStyle="1" w:styleId="subsection">
    <w:name w:val="subsection"/>
    <w:basedOn w:val="Policepardfaut"/>
    <w:rsid w:val="007526E0"/>
  </w:style>
  <w:style w:type="character" w:customStyle="1" w:styleId="texte-courant">
    <w:name w:val="texte-courant"/>
    <w:basedOn w:val="Policepardfaut"/>
    <w:rsid w:val="007526E0"/>
  </w:style>
  <w:style w:type="character" w:customStyle="1" w:styleId="label-z">
    <w:name w:val="label-z"/>
    <w:basedOn w:val="Policepardfaut"/>
    <w:rsid w:val="007526E0"/>
  </w:style>
  <w:style w:type="character" w:customStyle="1" w:styleId="widthfixforlabel">
    <w:name w:val="widthfixforlabel"/>
    <w:basedOn w:val="Policepardfaut"/>
    <w:rsid w:val="007526E0"/>
  </w:style>
  <w:style w:type="character" w:styleId="Lienhypertexte">
    <w:name w:val="Hyperlink"/>
    <w:uiPriority w:val="99"/>
    <w:unhideWhenUsed/>
    <w:rsid w:val="007526E0"/>
    <w:rPr>
      <w:color w:val="0563C1"/>
      <w:u w:val="single"/>
    </w:rPr>
  </w:style>
  <w:style w:type="character" w:customStyle="1" w:styleId="Mentionnonrsolue1">
    <w:name w:val="Mention non résolue1"/>
    <w:uiPriority w:val="99"/>
    <w:semiHidden/>
    <w:unhideWhenUsed/>
    <w:rsid w:val="007526E0"/>
    <w:rPr>
      <w:color w:val="605E5C"/>
      <w:shd w:val="clear" w:color="auto" w:fill="E1DFDD"/>
    </w:rPr>
  </w:style>
  <w:style w:type="paragraph" w:styleId="En-ttedetabledesmatires">
    <w:name w:val="TOC Heading"/>
    <w:basedOn w:val="Titre1"/>
    <w:next w:val="Normal"/>
    <w:uiPriority w:val="39"/>
    <w:unhideWhenUsed/>
    <w:qFormat/>
    <w:rsid w:val="007526E0"/>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7526E0"/>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7526E0"/>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7526E0"/>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7526E0"/>
    <w:pPr>
      <w:spacing w:after="0" w:line="240" w:lineRule="auto"/>
    </w:pPr>
    <w:rPr>
      <w:rFonts w:ascii="Calibri" w:eastAsia="Calibri" w:hAnsi="Calibri" w:cs="Calibri"/>
      <w:sz w:val="20"/>
      <w:szCs w:val="20"/>
    </w:rPr>
  </w:style>
  <w:style w:type="character" w:styleId="lev">
    <w:name w:val="Strong"/>
    <w:uiPriority w:val="22"/>
    <w:qFormat/>
    <w:rsid w:val="007526E0"/>
    <w:rPr>
      <w:b/>
      <w:bCs/>
    </w:rPr>
  </w:style>
  <w:style w:type="table" w:styleId="Grilledetableauclaire">
    <w:name w:val="Grid Table Light"/>
    <w:basedOn w:val="TableauNormal"/>
    <w:uiPriority w:val="40"/>
    <w:rsid w:val="007526E0"/>
    <w:pPr>
      <w:spacing w:after="0" w:line="240" w:lineRule="auto"/>
    </w:pPr>
    <w:rPr>
      <w:rFonts w:ascii="Calibri" w:eastAsia="Calibri" w:hAnsi="Calibri" w:cs="Calibri"/>
      <w:sz w:val="20"/>
      <w:szCs w:val="20"/>
      <w:lang w:eastAsia="fr-C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7526E0"/>
    <w:rPr>
      <w:color w:val="954F72" w:themeColor="followedHyperlink"/>
      <w:u w:val="single"/>
    </w:rPr>
  </w:style>
  <w:style w:type="paragraph" w:customStyle="1" w:styleId="PageTitre">
    <w:name w:val="PageTitre"/>
    <w:basedOn w:val="Normal"/>
    <w:rsid w:val="007526E0"/>
    <w:rPr>
      <w:rFonts w:ascii="Arial" w:eastAsia="Times New Roman" w:hAnsi="Arial" w:cs="Times New Roman"/>
      <w:b/>
      <w:bCs/>
      <w:caps/>
      <w:sz w:val="52"/>
    </w:rPr>
  </w:style>
  <w:style w:type="paragraph" w:customStyle="1" w:styleId="Pied">
    <w:name w:val="Pied"/>
    <w:basedOn w:val="En-tte"/>
    <w:rsid w:val="007526E0"/>
    <w:pPr>
      <w:pBdr>
        <w:top w:val="single" w:sz="4" w:space="1" w:color="auto"/>
      </w:pBdr>
      <w:tabs>
        <w:tab w:val="clear" w:pos="4320"/>
        <w:tab w:val="clear" w:pos="8640"/>
        <w:tab w:val="right" w:pos="9356"/>
      </w:tabs>
      <w:jc w:val="right"/>
    </w:pPr>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i.gouv.qc.ca/documents/CAI_FO_avis_incident_confidentialite.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i.gouv.qc.ca/documents/CAI_Guide_EFVP_F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quebec.gouv.qc.ca/fr/document/lc/P-39.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quebec.gouv.qc.ca/fr/document/lc/P-3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i.gouv.qc.ca/entreprises/procedure-de-destr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5043</Words>
  <Characters>27742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dc:creator>
  <cp:keywords/>
  <dc:description/>
  <cp:lastModifiedBy>Sabine</cp:lastModifiedBy>
  <cp:revision>6</cp:revision>
  <dcterms:created xsi:type="dcterms:W3CDTF">2023-10-02T15:58:00Z</dcterms:created>
  <dcterms:modified xsi:type="dcterms:W3CDTF">2023-10-02T16:06:00Z</dcterms:modified>
</cp:coreProperties>
</file>